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16220" w14:textId="5EB6AE6E" w:rsidR="006D4C7B" w:rsidDel="000D45B6" w:rsidRDefault="00C1286C"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0" w:author="Office 2004 Test Drive User" w:date="2015-05-08T17:40:00Z"/>
          <w:rFonts w:ascii="Times" w:hAnsi="Times" w:cs="Times"/>
          <w:bCs/>
          <w:color w:val="000000"/>
          <w:lang w:eastAsia="ja-JP"/>
        </w:rPr>
      </w:pPr>
      <w:r>
        <w:rPr>
          <w:rFonts w:ascii="Times" w:hAnsi="Times" w:cs="Times"/>
          <w:b/>
          <w:bCs/>
          <w:color w:val="000000"/>
          <w:u w:val="single"/>
          <w:lang w:eastAsia="ja-JP"/>
        </w:rPr>
        <w:t xml:space="preserve">Recommended </w:t>
      </w:r>
      <w:del w:id="1" w:author="Office 2004 Test Drive User" w:date="2015-05-08T17:40:00Z">
        <w:r w:rsidR="006D4C7B" w:rsidDel="000D45B6">
          <w:rPr>
            <w:rFonts w:ascii="Times" w:hAnsi="Times" w:cs="Times"/>
            <w:bCs/>
            <w:color w:val="000000"/>
            <w:lang w:eastAsia="ja-JP"/>
          </w:rPr>
          <w:delText>J</w:delText>
        </w:r>
        <w:r w:rsidR="00C6603F" w:rsidDel="000D45B6">
          <w:rPr>
            <w:rFonts w:ascii="Times" w:hAnsi="Times" w:cs="Times"/>
            <w:bCs/>
            <w:color w:val="000000"/>
            <w:lang w:eastAsia="ja-JP"/>
          </w:rPr>
          <w:delText>ay Powell</w:delText>
        </w:r>
        <w:r w:rsidR="006D4C7B" w:rsidDel="000D45B6">
          <w:rPr>
            <w:rFonts w:ascii="Times" w:hAnsi="Times" w:cs="Times"/>
            <w:bCs/>
            <w:color w:val="000000"/>
            <w:lang w:eastAsia="ja-JP"/>
          </w:rPr>
          <w:delText xml:space="preserve"> NOTES on </w:delText>
        </w:r>
        <w:r w:rsidR="005D1E95" w:rsidRPr="00092485" w:rsidDel="000D45B6">
          <w:rPr>
            <w:rFonts w:ascii="Times" w:hAnsi="Times" w:cs="Times"/>
            <w:b/>
            <w:bCs/>
            <w:color w:val="000000"/>
            <w:u w:val="single"/>
            <w:lang w:eastAsia="ja-JP"/>
          </w:rPr>
          <w:delText xml:space="preserve"> Recommended Changes to Municipal Code</w:delText>
        </w:r>
        <w:r w:rsidR="00BA42D3" w:rsidDel="000D45B6">
          <w:rPr>
            <w:rFonts w:ascii="Times" w:hAnsi="Times" w:cs="Times"/>
            <w:b/>
            <w:bCs/>
            <w:color w:val="000000"/>
            <w:u w:val="single"/>
            <w:lang w:eastAsia="ja-JP"/>
          </w:rPr>
          <w:delText xml:space="preserve"> regarding SEA Board</w:delText>
        </w:r>
        <w:r w:rsidR="005D1E95" w:rsidDel="000D45B6">
          <w:rPr>
            <w:rFonts w:ascii="Times" w:hAnsi="Times" w:cs="Times"/>
            <w:bCs/>
            <w:color w:val="000000"/>
            <w:lang w:eastAsia="ja-JP"/>
          </w:rPr>
          <w:delText xml:space="preserve">.   </w:delText>
        </w:r>
      </w:del>
    </w:p>
    <w:p w14:paraId="70EE587D" w14:textId="77777777" w:rsidR="006D4C7B" w:rsidDel="000D45B6"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 w:author="Office 2004 Test Drive User" w:date="2015-05-08T17:40:00Z"/>
          <w:rFonts w:ascii="Times" w:hAnsi="Times" w:cs="Times"/>
          <w:bCs/>
          <w:color w:val="000000"/>
          <w:lang w:eastAsia="ja-JP"/>
        </w:rPr>
      </w:pPr>
    </w:p>
    <w:p w14:paraId="02C59EC9" w14:textId="77777777" w:rsidR="006D4C7B" w:rsidDel="000D45B6" w:rsidRDefault="00E33A2A"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 w:author="Office 2004 Test Drive User" w:date="2015-05-08T17:40:00Z"/>
          <w:rFonts w:ascii="Times" w:hAnsi="Times" w:cs="Times"/>
          <w:bCs/>
          <w:color w:val="000000"/>
          <w:lang w:eastAsia="ja-JP"/>
        </w:rPr>
      </w:pPr>
      <w:del w:id="4" w:author="Office 2004 Test Drive User" w:date="2015-05-08T17:40:00Z">
        <w:r w:rsidDel="000D45B6">
          <w:rPr>
            <w:rFonts w:ascii="Times" w:hAnsi="Times" w:cs="Times"/>
            <w:bCs/>
            <w:color w:val="000000"/>
            <w:lang w:eastAsia="ja-JP"/>
          </w:rPr>
          <w:delText xml:space="preserve">The following </w:delText>
        </w:r>
        <w:r w:rsidR="003A2CEF" w:rsidDel="000D45B6">
          <w:rPr>
            <w:rFonts w:ascii="Times" w:hAnsi="Times" w:cs="Times"/>
            <w:bCs/>
            <w:color w:val="000000"/>
            <w:lang w:eastAsia="ja-JP"/>
          </w:rPr>
          <w:delText xml:space="preserve">recommended changes are based on the </w:delText>
        </w:r>
        <w:r w:rsidR="006D4C7B" w:rsidDel="000D45B6">
          <w:rPr>
            <w:rFonts w:ascii="Times" w:hAnsi="Times" w:cs="Times"/>
            <w:bCs/>
            <w:color w:val="000000"/>
            <w:lang w:eastAsia="ja-JP"/>
          </w:rPr>
          <w:delText xml:space="preserve">document provided to SEA Board members </w:delText>
        </w:r>
        <w:r w:rsidR="0005158A" w:rsidDel="000D45B6">
          <w:rPr>
            <w:rFonts w:ascii="Times" w:hAnsi="Times" w:cs="Times"/>
            <w:bCs/>
            <w:color w:val="000000"/>
            <w:lang w:eastAsia="ja-JP"/>
          </w:rPr>
          <w:delText xml:space="preserve"> </w:delText>
        </w:r>
        <w:r w:rsidR="00742906" w:rsidDel="000D45B6">
          <w:rPr>
            <w:rFonts w:ascii="Times" w:hAnsi="Times" w:cs="Times"/>
            <w:bCs/>
            <w:color w:val="000000"/>
            <w:lang w:eastAsia="ja-JP"/>
          </w:rPr>
          <w:delText xml:space="preserve">prepared by Jay Powell </w:delText>
        </w:r>
        <w:r w:rsidR="0005158A" w:rsidDel="000D45B6">
          <w:rPr>
            <w:rFonts w:ascii="Times" w:hAnsi="Times" w:cs="Times"/>
            <w:bCs/>
            <w:color w:val="000000"/>
            <w:lang w:eastAsia="ja-JP"/>
          </w:rPr>
          <w:delText xml:space="preserve">as modified </w:delText>
        </w:r>
        <w:r w:rsidR="006D4C7B" w:rsidDel="000D45B6">
          <w:rPr>
            <w:rFonts w:ascii="Times" w:hAnsi="Times" w:cs="Times"/>
            <w:bCs/>
            <w:color w:val="000000"/>
            <w:lang w:eastAsia="ja-JP"/>
          </w:rPr>
          <w:delText xml:space="preserve">by Staff as back up info for the April 9, SEAB meeting and reflects Jay Powell notes taken during the discussion </w:delText>
        </w:r>
        <w:r w:rsidR="00267D06" w:rsidDel="000D45B6">
          <w:rPr>
            <w:rFonts w:ascii="Times" w:hAnsi="Times" w:cs="Times"/>
            <w:bCs/>
            <w:color w:val="000000"/>
            <w:lang w:eastAsia="ja-JP"/>
          </w:rPr>
          <w:delText xml:space="preserve">and input </w:delText>
        </w:r>
        <w:r w:rsidR="006D4C7B" w:rsidDel="000D45B6">
          <w:rPr>
            <w:rFonts w:ascii="Times" w:hAnsi="Times" w:cs="Times"/>
            <w:bCs/>
            <w:color w:val="000000"/>
            <w:lang w:eastAsia="ja-JP"/>
          </w:rPr>
          <w:delText xml:space="preserve">by SEA Board </w:delText>
        </w:r>
        <w:r w:rsidR="00267D06" w:rsidDel="000D45B6">
          <w:rPr>
            <w:rFonts w:ascii="Times" w:hAnsi="Times" w:cs="Times"/>
            <w:bCs/>
            <w:color w:val="000000"/>
            <w:lang w:eastAsia="ja-JP"/>
          </w:rPr>
          <w:delText xml:space="preserve">members, staff </w:delText>
        </w:r>
        <w:r w:rsidR="006D4C7B" w:rsidDel="000D45B6">
          <w:rPr>
            <w:rFonts w:ascii="Times" w:hAnsi="Times" w:cs="Times"/>
            <w:bCs/>
            <w:color w:val="000000"/>
            <w:lang w:eastAsia="ja-JP"/>
          </w:rPr>
          <w:delText>and</w:delText>
        </w:r>
        <w:r w:rsidR="00267D06" w:rsidDel="000D45B6">
          <w:rPr>
            <w:rFonts w:ascii="Times" w:hAnsi="Times" w:cs="Times"/>
            <w:bCs/>
            <w:color w:val="000000"/>
            <w:lang w:eastAsia="ja-JP"/>
          </w:rPr>
          <w:delText xml:space="preserve"> </w:delText>
        </w:r>
        <w:r w:rsidR="006D4C7B" w:rsidDel="000D45B6">
          <w:rPr>
            <w:rFonts w:ascii="Times" w:hAnsi="Times" w:cs="Times"/>
            <w:bCs/>
            <w:color w:val="000000"/>
            <w:lang w:eastAsia="ja-JP"/>
          </w:rPr>
          <w:delText xml:space="preserve"> public guests.  </w:delText>
        </w:r>
        <w:r w:rsidR="00BA42D3" w:rsidDel="000D45B6">
          <w:rPr>
            <w:rFonts w:ascii="Times" w:hAnsi="Times" w:cs="Times"/>
            <w:bCs/>
            <w:color w:val="000000"/>
            <w:lang w:eastAsia="ja-JP"/>
          </w:rPr>
          <w:delText xml:space="preserve">These notes are provided to Staff to review and promulgate in accord with the motion and procedures for review set forth at the April 9 meeting. </w:delText>
        </w:r>
      </w:del>
    </w:p>
    <w:p w14:paraId="726943BB" w14:textId="77777777" w:rsidR="006D4C7B" w:rsidDel="000D45B6"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 w:author="Office 2004 Test Drive User" w:date="2015-05-08T17:40:00Z"/>
          <w:rFonts w:ascii="Times" w:hAnsi="Times" w:cs="Times"/>
          <w:bCs/>
          <w:color w:val="000000"/>
          <w:lang w:eastAsia="ja-JP"/>
        </w:rPr>
      </w:pPr>
    </w:p>
    <w:p w14:paraId="343F1BA7" w14:textId="214EABB9" w:rsidR="00695587" w:rsidRPr="00695587" w:rsidRDefault="003A2CE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val="single"/>
          <w:lang w:eastAsia="ja-JP"/>
        </w:rPr>
      </w:pPr>
      <w:del w:id="6" w:author="Office 2004 Test Drive User" w:date="2015-05-08T17:40:00Z">
        <w:r w:rsidDel="000D45B6">
          <w:rPr>
            <w:rFonts w:ascii="Times" w:hAnsi="Times" w:cs="Times"/>
            <w:b/>
            <w:bCs/>
            <w:color w:val="000000"/>
            <w:lang w:eastAsia="ja-JP"/>
          </w:rPr>
          <w:delText xml:space="preserve">The </w:delText>
        </w:r>
      </w:del>
      <w:ins w:id="7" w:author="Office 2004 Test Drive User" w:date="2015-05-08T17:40:00Z">
        <w:r w:rsidR="000D45B6">
          <w:rPr>
            <w:rFonts w:ascii="Times" w:hAnsi="Times" w:cs="Times"/>
            <w:b/>
            <w:bCs/>
            <w:color w:val="000000"/>
            <w:lang w:eastAsia="ja-JP"/>
          </w:rPr>
          <w:t xml:space="preserve">Changes to Municipal Code </w:t>
        </w:r>
      </w:ins>
      <w:r w:rsidR="00695587">
        <w:rPr>
          <w:rFonts w:ascii="Times" w:hAnsi="Times" w:cs="Times"/>
          <w:b/>
          <w:bCs/>
          <w:color w:val="000000"/>
          <w:u w:val="single"/>
          <w:lang w:eastAsia="ja-JP"/>
        </w:rPr>
        <w:t xml:space="preserve">Adopted by SEAB </w:t>
      </w:r>
      <w:r w:rsidR="00C1286C">
        <w:rPr>
          <w:rFonts w:ascii="Times" w:hAnsi="Times" w:cs="Times"/>
          <w:b/>
          <w:bCs/>
          <w:color w:val="000000"/>
          <w:u w:val="single"/>
          <w:lang w:eastAsia="ja-JP"/>
        </w:rPr>
        <w:t xml:space="preserve">on </w:t>
      </w:r>
      <w:r w:rsidR="00695587">
        <w:rPr>
          <w:rFonts w:ascii="Times" w:hAnsi="Times" w:cs="Times"/>
          <w:b/>
          <w:bCs/>
          <w:color w:val="000000"/>
          <w:u w:val="single"/>
          <w:lang w:eastAsia="ja-JP"/>
        </w:rPr>
        <w:t>May 14, 2015 as</w:t>
      </w:r>
    </w:p>
    <w:p w14:paraId="4B585E69" w14:textId="0B7A4F42"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8" w:author="Office 2004 Test Drive User" w:date="2015-05-08T17:41:00Z"/>
          <w:rFonts w:ascii="Times" w:hAnsi="Times" w:cs="Times"/>
          <w:b/>
          <w:bCs/>
          <w:color w:val="000000"/>
          <w:lang w:eastAsia="ja-JP"/>
        </w:rPr>
      </w:pPr>
      <w:ins w:id="9" w:author="Office 2004 Test Drive User" w:date="2015-05-08T17:40:00Z">
        <w:r w:rsidRPr="00695587">
          <w:rPr>
            <w:rFonts w:ascii="Times" w:hAnsi="Times" w:cs="Times"/>
            <w:b/>
            <w:bCs/>
            <w:color w:val="000000"/>
            <w:lang w:eastAsia="ja-JP"/>
          </w:rPr>
          <w:t>Recommended</w:t>
        </w:r>
        <w:r>
          <w:rPr>
            <w:rFonts w:ascii="Times" w:hAnsi="Times" w:cs="Times"/>
            <w:b/>
            <w:bCs/>
            <w:color w:val="000000"/>
            <w:lang w:eastAsia="ja-JP"/>
          </w:rPr>
          <w:t xml:space="preserve"> by SEAB Task Group</w:t>
        </w:r>
      </w:ins>
      <w:r w:rsidR="00802C86">
        <w:rPr>
          <w:rFonts w:ascii="Times" w:hAnsi="Times" w:cs="Times"/>
          <w:b/>
          <w:bCs/>
          <w:color w:val="000000"/>
          <w:lang w:eastAsia="ja-JP"/>
        </w:rPr>
        <w:t xml:space="preserve"> on May 8, 2015</w:t>
      </w:r>
      <w:r w:rsidR="00695587">
        <w:rPr>
          <w:rFonts w:ascii="Times" w:hAnsi="Times" w:cs="Times"/>
          <w:b/>
          <w:bCs/>
          <w:color w:val="000000"/>
          <w:lang w:eastAsia="ja-JP"/>
        </w:rPr>
        <w:t xml:space="preserve"> </w:t>
      </w:r>
      <w:r w:rsidR="00C1286C">
        <w:rPr>
          <w:rFonts w:ascii="Times" w:hAnsi="Times" w:cs="Times"/>
          <w:b/>
          <w:bCs/>
          <w:color w:val="000000"/>
          <w:u w:val="single"/>
          <w:lang w:eastAsia="ja-JP"/>
        </w:rPr>
        <w:t>and City s</w:t>
      </w:r>
      <w:r w:rsidR="00695587">
        <w:rPr>
          <w:rFonts w:ascii="Times" w:hAnsi="Times" w:cs="Times"/>
          <w:b/>
          <w:bCs/>
          <w:color w:val="000000"/>
          <w:u w:val="single"/>
          <w:lang w:eastAsia="ja-JP"/>
        </w:rPr>
        <w:t xml:space="preserve">taff recommendations. </w:t>
      </w:r>
      <w:del w:id="10" w:author="Office 2004 Test Drive User" w:date="2015-05-08T17:40:00Z">
        <w:r w:rsidR="003A2CEF" w:rsidDel="000D45B6">
          <w:rPr>
            <w:rFonts w:ascii="Times" w:hAnsi="Times" w:cs="Times"/>
            <w:b/>
            <w:bCs/>
            <w:color w:val="000000"/>
            <w:lang w:eastAsia="ja-JP"/>
          </w:rPr>
          <w:delText>recommended changes</w:delText>
        </w:r>
      </w:del>
    </w:p>
    <w:p w14:paraId="182ACE45"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1" w:author="Office 2004 Test Drive User" w:date="2015-05-08T17:41:00Z"/>
          <w:rFonts w:ascii="Times" w:hAnsi="Times" w:cs="Times"/>
          <w:b/>
          <w:bCs/>
          <w:color w:val="000000"/>
          <w:lang w:eastAsia="ja-JP"/>
        </w:rPr>
      </w:pPr>
    </w:p>
    <w:p w14:paraId="3D37E4AA" w14:textId="61CCE85A" w:rsidR="00400EC0"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ins w:id="12" w:author="Office 2004 Test Drive User" w:date="2015-05-08T17:41:00Z">
        <w:r>
          <w:rPr>
            <w:rFonts w:ascii="Times" w:hAnsi="Times" w:cs="Times"/>
            <w:b/>
            <w:bCs/>
            <w:color w:val="000000"/>
            <w:lang w:eastAsia="ja-JP"/>
          </w:rPr>
          <w:t>Changes from the existing Muni</w:t>
        </w:r>
      </w:ins>
      <w:r w:rsidR="009373F2">
        <w:rPr>
          <w:rFonts w:ascii="Times" w:hAnsi="Times" w:cs="Times"/>
          <w:b/>
          <w:bCs/>
          <w:color w:val="000000"/>
          <w:lang w:eastAsia="ja-JP"/>
        </w:rPr>
        <w:t>cipal</w:t>
      </w:r>
      <w:ins w:id="13" w:author="Office 2004 Test Drive User" w:date="2015-05-08T17:41:00Z">
        <w:r>
          <w:rPr>
            <w:rFonts w:ascii="Times" w:hAnsi="Times" w:cs="Times"/>
            <w:b/>
            <w:bCs/>
            <w:color w:val="000000"/>
            <w:lang w:eastAsia="ja-JP"/>
          </w:rPr>
          <w:t xml:space="preserve"> Code </w:t>
        </w:r>
      </w:ins>
      <w:del w:id="14" w:author="Office 2004 Test Drive User" w:date="2015-05-08T17:41:00Z">
        <w:r w:rsidR="003A2CEF" w:rsidDel="000D45B6">
          <w:rPr>
            <w:rFonts w:ascii="Times" w:hAnsi="Times" w:cs="Times"/>
            <w:b/>
            <w:bCs/>
            <w:color w:val="000000"/>
            <w:lang w:eastAsia="ja-JP"/>
          </w:rPr>
          <w:delText xml:space="preserve"> </w:delText>
        </w:r>
      </w:del>
      <w:r w:rsidR="003A2CEF">
        <w:rPr>
          <w:rFonts w:ascii="Times" w:hAnsi="Times" w:cs="Times"/>
          <w:b/>
          <w:bCs/>
          <w:color w:val="000000"/>
          <w:lang w:eastAsia="ja-JP"/>
        </w:rPr>
        <w:t xml:space="preserve">are </w:t>
      </w:r>
      <w:del w:id="15" w:author="Office 2004 Test Drive User" w:date="2015-05-08T17:41:00Z">
        <w:r w:rsidR="003A2CEF" w:rsidDel="000D45B6">
          <w:rPr>
            <w:rFonts w:ascii="Times" w:hAnsi="Times" w:cs="Times"/>
            <w:b/>
            <w:bCs/>
            <w:color w:val="000000"/>
            <w:lang w:eastAsia="ja-JP"/>
          </w:rPr>
          <w:delText xml:space="preserve">included below </w:delText>
        </w:r>
      </w:del>
      <w:r w:rsidR="003A2CEF">
        <w:rPr>
          <w:rFonts w:ascii="Times" w:hAnsi="Times" w:cs="Times"/>
          <w:b/>
          <w:bCs/>
          <w:color w:val="000000"/>
          <w:lang w:eastAsia="ja-JP"/>
        </w:rPr>
        <w:t xml:space="preserve">in the </w:t>
      </w:r>
      <w:r w:rsidR="00400EC0">
        <w:rPr>
          <w:rFonts w:ascii="Times" w:hAnsi="Times" w:cs="Times"/>
          <w:b/>
          <w:bCs/>
          <w:color w:val="000000"/>
          <w:lang w:eastAsia="ja-JP"/>
        </w:rPr>
        <w:t xml:space="preserve">form of </w:t>
      </w:r>
      <w:r w:rsidR="00400EC0" w:rsidRPr="004D312C">
        <w:rPr>
          <w:rFonts w:ascii="Times" w:hAnsi="Times" w:cs="Times"/>
          <w:b/>
          <w:bCs/>
          <w:color w:val="000000"/>
          <w:u w:val="single"/>
          <w:lang w:eastAsia="ja-JP"/>
        </w:rPr>
        <w:t>underlining</w:t>
      </w:r>
      <w:r w:rsidR="00400EC0">
        <w:rPr>
          <w:rFonts w:ascii="Times" w:hAnsi="Times" w:cs="Times"/>
          <w:b/>
          <w:bCs/>
          <w:color w:val="000000"/>
          <w:lang w:eastAsia="ja-JP"/>
        </w:rPr>
        <w:t xml:space="preserve">, strike </w:t>
      </w:r>
      <w:proofErr w:type="gramStart"/>
      <w:r w:rsidR="00400EC0" w:rsidRPr="004D312C">
        <w:rPr>
          <w:rFonts w:ascii="Times" w:hAnsi="Times" w:cs="Times"/>
          <w:b/>
          <w:bCs/>
          <w:strike/>
          <w:color w:val="000000"/>
          <w:lang w:eastAsia="ja-JP"/>
        </w:rPr>
        <w:t>thru</w:t>
      </w:r>
      <w:r w:rsidR="00400EC0">
        <w:rPr>
          <w:rFonts w:ascii="Times" w:hAnsi="Times" w:cs="Times"/>
          <w:b/>
          <w:bCs/>
          <w:color w:val="000000"/>
          <w:lang w:eastAsia="ja-JP"/>
        </w:rPr>
        <w:t xml:space="preserve"> </w:t>
      </w:r>
      <w:r w:rsidR="005D1E95">
        <w:rPr>
          <w:rFonts w:ascii="Times" w:hAnsi="Times" w:cs="Times"/>
          <w:b/>
          <w:bCs/>
          <w:color w:val="000000"/>
          <w:lang w:eastAsia="ja-JP"/>
        </w:rPr>
        <w:t>.</w:t>
      </w:r>
      <w:proofErr w:type="gramEnd"/>
      <w:r w:rsidR="005D1E95">
        <w:rPr>
          <w:rFonts w:ascii="Times" w:hAnsi="Times" w:cs="Times"/>
          <w:b/>
          <w:bCs/>
          <w:color w:val="000000"/>
          <w:lang w:eastAsia="ja-JP"/>
        </w:rPr>
        <w:t xml:space="preserve">  </w:t>
      </w:r>
      <w:del w:id="16" w:author="Office 2004 Test Drive User" w:date="2015-05-08T17:39:00Z">
        <w:r w:rsidR="005D1E95" w:rsidDel="000D45B6">
          <w:rPr>
            <w:rFonts w:ascii="Times" w:hAnsi="Times" w:cs="Times"/>
            <w:b/>
            <w:bCs/>
            <w:color w:val="000000"/>
            <w:lang w:eastAsia="ja-JP"/>
          </w:rPr>
          <w:delText xml:space="preserve">Notes are </w:delText>
        </w:r>
        <w:r w:rsidR="005D1E95" w:rsidDel="000D45B6">
          <w:rPr>
            <w:rFonts w:ascii="Times" w:hAnsi="Times" w:cs="Times"/>
            <w:b/>
            <w:bCs/>
            <w:i/>
            <w:color w:val="000000"/>
            <w:lang w:eastAsia="ja-JP"/>
          </w:rPr>
          <w:delText>it</w:delText>
        </w:r>
        <w:r w:rsidR="00400EC0" w:rsidDel="000D45B6">
          <w:rPr>
            <w:rFonts w:ascii="Times" w:hAnsi="Times" w:cs="Times"/>
            <w:b/>
            <w:bCs/>
            <w:i/>
            <w:color w:val="000000"/>
            <w:lang w:eastAsia="ja-JP"/>
          </w:rPr>
          <w:delText>alicized</w:delText>
        </w:r>
        <w:r w:rsidR="00875CBD" w:rsidDel="000D45B6">
          <w:rPr>
            <w:rFonts w:ascii="Times" w:hAnsi="Times" w:cs="Times"/>
            <w:b/>
            <w:bCs/>
            <w:i/>
            <w:color w:val="000000"/>
            <w:lang w:eastAsia="ja-JP"/>
          </w:rPr>
          <w:delText xml:space="preserve"> and bolded.</w:delText>
        </w:r>
        <w:r w:rsidR="00400EC0" w:rsidDel="000D45B6">
          <w:rPr>
            <w:rFonts w:ascii="Times" w:hAnsi="Times" w:cs="Times"/>
            <w:b/>
            <w:bCs/>
            <w:i/>
            <w:color w:val="000000"/>
            <w:lang w:eastAsia="ja-JP"/>
          </w:rPr>
          <w:delText xml:space="preserve"> </w:delText>
        </w:r>
        <w:r w:rsidR="00267D06" w:rsidDel="000D45B6">
          <w:rPr>
            <w:rFonts w:ascii="Times" w:hAnsi="Times" w:cs="Times"/>
            <w:bCs/>
            <w:color w:val="000000"/>
            <w:lang w:eastAsia="ja-JP"/>
          </w:rPr>
          <w:delText xml:space="preserve">Previous notes provided by Jay Powell have been modified </w:delText>
        </w:r>
        <w:r w:rsidR="00267D06" w:rsidDel="000D45B6">
          <w:rPr>
            <w:rFonts w:ascii="Times" w:hAnsi="Times" w:cs="Times"/>
            <w:b/>
            <w:bCs/>
            <w:i/>
            <w:color w:val="000000"/>
            <w:u w:val="single"/>
            <w:lang w:eastAsia="ja-JP"/>
          </w:rPr>
          <w:delText xml:space="preserve">by underline, bold and italics </w:delText>
        </w:r>
        <w:r w:rsidR="00267D06" w:rsidDel="000D45B6">
          <w:rPr>
            <w:rFonts w:ascii="Times" w:hAnsi="Times" w:cs="Times"/>
            <w:bCs/>
            <w:color w:val="000000"/>
            <w:lang w:eastAsia="ja-JP"/>
          </w:rPr>
          <w:delText>to reflect discussions at the meeting.</w:delText>
        </w:r>
      </w:del>
    </w:p>
    <w:p w14:paraId="244C1F0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________________________</w:t>
      </w:r>
      <w:r w:rsidR="00267D06" w:rsidRPr="00267D06">
        <w:rPr>
          <w:rFonts w:ascii="Times" w:hAnsi="Times" w:cs="Times"/>
          <w:bCs/>
          <w:color w:val="000000"/>
          <w:lang w:eastAsia="ja-JP"/>
        </w:rPr>
        <w:t xml:space="preserve"> </w:t>
      </w:r>
    </w:p>
    <w:p w14:paraId="6A6AEE0E"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0CFAAF52" w14:textId="0824A27A" w:rsidR="009373F2" w:rsidRPr="009373F2" w:rsidRDefault="009373F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7" w:author="Office 2004 Test Drive User" w:date="2015-05-08T17:45:00Z"/>
          <w:rFonts w:ascii="Times" w:hAnsi="Times" w:cs="Times"/>
          <w:bCs/>
          <w:color w:val="000000"/>
          <w:sz w:val="56"/>
          <w:szCs w:val="56"/>
          <w:lang w:eastAsia="ja-JP"/>
        </w:rPr>
      </w:pPr>
      <w:r>
        <w:rPr>
          <w:rFonts w:ascii="Times" w:hAnsi="Times" w:cs="Times"/>
          <w:bCs/>
          <w:color w:val="000000"/>
          <w:sz w:val="56"/>
          <w:szCs w:val="56"/>
          <w:lang w:eastAsia="ja-JP"/>
        </w:rPr>
        <w:t>MARKED UP VERSION</w:t>
      </w:r>
    </w:p>
    <w:p w14:paraId="233B785D"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3B85432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E05B5E">
        <w:rPr>
          <w:rFonts w:ascii="Times" w:hAnsi="Times" w:cs="Times"/>
          <w:b/>
          <w:bCs/>
          <w:color w:val="000000"/>
          <w:lang w:eastAsia="ja-JP"/>
        </w:rPr>
        <w:t>San Diego Municipal Code</w:t>
      </w:r>
    </w:p>
    <w:p w14:paraId="026D1D70" w14:textId="77777777" w:rsidR="00400EC0" w:rsidRPr="00E05B5E"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2F0EFA0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6C99A13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5CCA122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§26.04</w:t>
      </w:r>
    </w:p>
    <w:p w14:paraId="4F26EF9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Article 6: Board and Commissions</w:t>
      </w:r>
    </w:p>
    <w:p w14:paraId="23C1EE5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3"/>
          <w:szCs w:val="23"/>
          <w:lang w:eastAsia="ja-JP"/>
        </w:rPr>
      </w:pPr>
      <w:r>
        <w:rPr>
          <w:rFonts w:ascii="Times" w:hAnsi="Times" w:cs="Times"/>
          <w:i/>
          <w:iCs/>
          <w:color w:val="000000"/>
          <w:sz w:val="23"/>
          <w:szCs w:val="23"/>
          <w:lang w:eastAsia="ja-JP"/>
        </w:rPr>
        <w:t>(</w:t>
      </w:r>
      <w:proofErr w:type="spellStart"/>
      <w:r>
        <w:rPr>
          <w:rFonts w:ascii="Times" w:hAnsi="Times" w:cs="Times"/>
          <w:i/>
          <w:iCs/>
          <w:color w:val="000000"/>
          <w:sz w:val="23"/>
          <w:szCs w:val="23"/>
          <w:lang w:eastAsia="ja-JP"/>
        </w:rPr>
        <w:t>Incorp</w:t>
      </w:r>
      <w:proofErr w:type="spellEnd"/>
      <w:r>
        <w:rPr>
          <w:rFonts w:ascii="Times" w:hAnsi="Times" w:cs="Times"/>
          <w:i/>
          <w:iCs/>
          <w:color w:val="000000"/>
          <w:sz w:val="23"/>
          <w:szCs w:val="23"/>
          <w:lang w:eastAsia="ja-JP"/>
        </w:rPr>
        <w:t>. 1-22-1952 by O-5046 N.S.)</w:t>
      </w:r>
    </w:p>
    <w:p w14:paraId="61E03BF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14:paraId="726968D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Division 00:</w:t>
      </w:r>
    </w:p>
    <w:p w14:paraId="50E6FDF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Sustainable Energy Advisory Board</w:t>
      </w:r>
    </w:p>
    <w:p w14:paraId="48A9665D"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(a)</w:t>
      </w:r>
      <w:r>
        <w:rPr>
          <w:rFonts w:ascii="Times" w:hAnsi="Times" w:cs="Times"/>
          <w:color w:val="000000"/>
          <w:sz w:val="23"/>
          <w:szCs w:val="23"/>
          <w:lang w:eastAsia="ja-JP"/>
        </w:rPr>
        <w:tab/>
        <w:t>Purpose and Intent</w:t>
      </w:r>
    </w:p>
    <w:p w14:paraId="25C8C6C4" w14:textId="6E3F43EE"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It is the purpose and intent of the City Council to establish a Sustainable Energy Advisory Board to serve as an advisory body to the </w:t>
      </w:r>
      <w:proofErr w:type="gramStart"/>
      <w:r>
        <w:rPr>
          <w:rFonts w:ascii="Times" w:hAnsi="Times" w:cs="Times"/>
          <w:color w:val="000000"/>
          <w:sz w:val="23"/>
          <w:szCs w:val="23"/>
          <w:lang w:eastAsia="ja-JP"/>
        </w:rPr>
        <w:t xml:space="preserve">Mayor </w:t>
      </w:r>
      <w:r w:rsidRPr="00264069">
        <w:rPr>
          <w:rFonts w:ascii="Times" w:hAnsi="Times" w:cs="Times"/>
          <w:strike/>
          <w:color w:val="000000"/>
          <w:sz w:val="23"/>
          <w:szCs w:val="23"/>
          <w:lang w:eastAsia="ja-JP"/>
        </w:rPr>
        <w:t>,</w:t>
      </w:r>
      <w:proofErr w:type="gramEnd"/>
      <w:r w:rsidRPr="00264069">
        <w:rPr>
          <w:rFonts w:ascii="Times" w:hAnsi="Times" w:cs="Times"/>
          <w:strike/>
          <w:color w:val="000000"/>
          <w:sz w:val="23"/>
          <w:szCs w:val="23"/>
          <w:lang w:eastAsia="ja-JP"/>
        </w:rPr>
        <w:t xml:space="preserve"> </w:t>
      </w:r>
      <w:r>
        <w:rPr>
          <w:rFonts w:ascii="Times" w:hAnsi="Times" w:cs="Times"/>
          <w:strike/>
          <w:color w:val="000000"/>
          <w:sz w:val="23"/>
          <w:szCs w:val="23"/>
          <w:lang w:eastAsia="ja-JP"/>
        </w:rPr>
        <w:t xml:space="preserve"> </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w:t>
      </w:r>
      <w:r>
        <w:rPr>
          <w:rFonts w:ascii="Times" w:hAnsi="Times" w:cs="Times"/>
          <w:color w:val="000000"/>
          <w:sz w:val="23"/>
          <w:szCs w:val="23"/>
          <w:lang w:eastAsia="ja-JP"/>
        </w:rPr>
        <w:t>City Council</w:t>
      </w:r>
      <w:r w:rsidRPr="00264069">
        <w:rPr>
          <w:rFonts w:ascii="Times" w:hAnsi="Times" w:cs="Times"/>
          <w:strike/>
          <w:color w:val="000000"/>
          <w:sz w:val="23"/>
          <w:szCs w:val="23"/>
          <w:lang w:eastAsia="ja-JP"/>
        </w:rPr>
        <w:t>, and City Manager</w:t>
      </w:r>
      <w:r>
        <w:rPr>
          <w:rFonts w:ascii="Times" w:hAnsi="Times" w:cs="Times"/>
          <w:color w:val="000000"/>
          <w:sz w:val="23"/>
          <w:szCs w:val="23"/>
          <w:lang w:eastAsia="ja-JP"/>
        </w:rPr>
        <w:t xml:space="preserve"> on energy policy and future energy needs for the metropolitan San Diego area and to assist the City's attainment of its energy independence and renewable energy goals.</w:t>
      </w:r>
    </w:p>
    <w:p w14:paraId="227E23E6" w14:textId="77777777" w:rsidR="007F7104" w:rsidDel="000D45B6" w:rsidRDefault="007F7104"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8" w:author="Office 2004 Test Drive User" w:date="2015-05-08T17:42:00Z"/>
          <w:rFonts w:ascii="Times" w:hAnsi="Times" w:cs="Times"/>
          <w:color w:val="000000"/>
          <w:sz w:val="23"/>
          <w:szCs w:val="23"/>
          <w:lang w:eastAsia="ja-JP"/>
        </w:rPr>
      </w:pPr>
    </w:p>
    <w:p w14:paraId="5C33E819" w14:textId="77777777" w:rsidR="007F7104" w:rsidRPr="007F7104" w:rsidDel="000D45B6" w:rsidRDefault="007F7104"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19" w:author="Office 2004 Test Drive User" w:date="2015-05-08T17:42:00Z"/>
          <w:rFonts w:ascii="Times" w:hAnsi="Times" w:cs="Times"/>
          <w:b/>
          <w:i/>
          <w:color w:val="000000"/>
          <w:sz w:val="23"/>
          <w:szCs w:val="23"/>
          <w:lang w:eastAsia="ja-JP"/>
        </w:rPr>
      </w:pPr>
      <w:del w:id="20" w:author="Office 2004 Test Drive User" w:date="2015-05-08T17:42:00Z">
        <w:r w:rsidDel="000D45B6">
          <w:rPr>
            <w:rFonts w:ascii="Times" w:hAnsi="Times" w:cs="Times"/>
            <w:b/>
            <w:i/>
            <w:color w:val="000000"/>
            <w:sz w:val="23"/>
            <w:szCs w:val="23"/>
            <w:u w:val="single"/>
            <w:lang w:eastAsia="ja-JP"/>
          </w:rPr>
          <w:delText xml:space="preserve">NOTE: The meaning of the term “independence” was discussed and it was agreed to recommend retention. </w:delText>
        </w:r>
        <w:r w:rsidR="00267D06" w:rsidDel="000D45B6">
          <w:rPr>
            <w:rFonts w:ascii="Times" w:hAnsi="Times" w:cs="Times"/>
            <w:b/>
            <w:i/>
            <w:color w:val="000000"/>
            <w:sz w:val="23"/>
            <w:szCs w:val="23"/>
            <w:u w:val="single"/>
            <w:lang w:eastAsia="ja-JP"/>
          </w:rPr>
          <w:delText xml:space="preserve">Some discussion of including “and efficiency” in the list but determined to put that in item ( c ) ( 2) </w:delText>
        </w:r>
        <w:r w:rsidR="00742906" w:rsidDel="000D45B6">
          <w:rPr>
            <w:rFonts w:ascii="Times" w:hAnsi="Times" w:cs="Times"/>
            <w:b/>
            <w:i/>
            <w:color w:val="000000"/>
            <w:sz w:val="23"/>
            <w:szCs w:val="23"/>
            <w:u w:val="single"/>
            <w:lang w:eastAsia="ja-JP"/>
          </w:rPr>
          <w:delText>and possibly in ( c) (1 )</w:delText>
        </w:r>
        <w:r w:rsidR="00267D06" w:rsidDel="000D45B6">
          <w:rPr>
            <w:rFonts w:ascii="Times" w:hAnsi="Times" w:cs="Times"/>
            <w:b/>
            <w:i/>
            <w:color w:val="000000"/>
            <w:sz w:val="23"/>
            <w:szCs w:val="23"/>
            <w:u w:val="single"/>
            <w:lang w:eastAsia="ja-JP"/>
          </w:rPr>
          <w:delText xml:space="preserve">. </w:delText>
        </w:r>
      </w:del>
    </w:p>
    <w:p w14:paraId="4E5BF41A" w14:textId="77777777" w:rsidR="007F7104" w:rsidRDefault="007F7104"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8B06E4D"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(b)</w:t>
      </w:r>
      <w:r>
        <w:rPr>
          <w:rFonts w:ascii="Times" w:hAnsi="Times" w:cs="Times"/>
          <w:color w:val="000000"/>
          <w:sz w:val="23"/>
          <w:szCs w:val="23"/>
          <w:lang w:eastAsia="ja-JP"/>
        </w:rPr>
        <w:tab/>
        <w:t>Sustainable Energy Advisory Board Established</w:t>
      </w:r>
    </w:p>
    <w:p w14:paraId="6384462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There is hereby established a Sustainable Energy Advisory Board consisting of nine regular members and two alternate members who shall serve without compensation. The members shall be appointed by the Mayor and confirmed by the Council. In making appointments, the Mayor may consider recommendations made by members of the Council and shall include seven designated members, two regular at-large members, and two at-large alternate members. The seven designated members shall be appointed from the following representative areas of organizational interest, expertise, and background:</w:t>
      </w:r>
    </w:p>
    <w:p w14:paraId="6485341E" w14:textId="77777777" w:rsidR="00400EC0" w:rsidRPr="00695587"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(1)</w:t>
      </w:r>
      <w:r>
        <w:rPr>
          <w:rFonts w:ascii="Times" w:hAnsi="Times" w:cs="Times"/>
          <w:color w:val="000000"/>
          <w:sz w:val="23"/>
          <w:szCs w:val="23"/>
          <w:lang w:eastAsia="ja-JP"/>
        </w:rPr>
        <w:tab/>
      </w:r>
      <w:r w:rsidRPr="00E424EE">
        <w:rPr>
          <w:rFonts w:ascii="Times" w:hAnsi="Times" w:cs="Times"/>
          <w:strike/>
          <w:color w:val="000000"/>
          <w:sz w:val="23"/>
          <w:szCs w:val="23"/>
          <w:lang w:eastAsia="ja-JP"/>
        </w:rPr>
        <w:t>San Diego Regional Energy Office [SANDAG]</w:t>
      </w:r>
      <w:r>
        <w:rPr>
          <w:rFonts w:ascii="Times" w:hAnsi="Times" w:cs="Times"/>
          <w:color w:val="000000"/>
          <w:sz w:val="23"/>
          <w:szCs w:val="23"/>
          <w:lang w:eastAsia="ja-JP"/>
        </w:rPr>
        <w:t xml:space="preserve"> </w:t>
      </w:r>
      <w:r w:rsidR="00E424EE" w:rsidRPr="00695587">
        <w:rPr>
          <w:rFonts w:ascii="Times" w:hAnsi="Times" w:cs="Times"/>
          <w:color w:val="000000"/>
          <w:sz w:val="23"/>
          <w:szCs w:val="23"/>
          <w:u w:val="single"/>
          <w:lang w:eastAsia="ja-JP"/>
        </w:rPr>
        <w:t>Center for Sustainable Energy (CSE)</w:t>
      </w:r>
    </w:p>
    <w:p w14:paraId="652D41D5" w14:textId="77777777" w:rsidR="00400EC0" w:rsidRPr="00695587"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695587">
        <w:rPr>
          <w:rFonts w:ascii="Times" w:hAnsi="Times" w:cs="Times"/>
          <w:color w:val="000000"/>
          <w:sz w:val="23"/>
          <w:szCs w:val="23"/>
          <w:lang w:eastAsia="ja-JP"/>
        </w:rPr>
        <w:t>(2)</w:t>
      </w:r>
      <w:r w:rsidRPr="00695587">
        <w:rPr>
          <w:rFonts w:ascii="Times" w:hAnsi="Times" w:cs="Times"/>
          <w:color w:val="000000"/>
          <w:sz w:val="23"/>
          <w:szCs w:val="23"/>
          <w:lang w:eastAsia="ja-JP"/>
        </w:rPr>
        <w:tab/>
        <w:t xml:space="preserve">San Diego Gas &amp; Electric Company </w:t>
      </w:r>
    </w:p>
    <w:p w14:paraId="1443678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 xml:space="preserve">Environmental Advocate </w:t>
      </w:r>
    </w:p>
    <w:p w14:paraId="78E7E6D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Labor Organization</w:t>
      </w:r>
    </w:p>
    <w:p w14:paraId="738F611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 xml:space="preserve">Solar Power System Manufacturer or Installer </w:t>
      </w:r>
    </w:p>
    <w:p w14:paraId="5E8C251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Building Industry </w:t>
      </w:r>
    </w:p>
    <w:p w14:paraId="4177C1B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(7)</w:t>
      </w:r>
      <w:r>
        <w:rPr>
          <w:rFonts w:ascii="Times" w:hAnsi="Times" w:cs="Times"/>
          <w:color w:val="000000"/>
          <w:sz w:val="23"/>
          <w:szCs w:val="23"/>
          <w:lang w:eastAsia="ja-JP"/>
        </w:rPr>
        <w:tab/>
        <w:t>Chamber of Commerce / Business Community.</w:t>
      </w:r>
    </w:p>
    <w:p w14:paraId="2A4E711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E54D493" w14:textId="77777777" w:rsidR="00A56D3C" w:rsidDel="000D45B6"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1" w:author="Office 2004 Test Drive User" w:date="2015-05-08T17:42:00Z"/>
          <w:rFonts w:ascii="Times" w:hAnsi="Times" w:cs="Times"/>
          <w:b/>
          <w:i/>
          <w:color w:val="000000"/>
          <w:sz w:val="23"/>
          <w:szCs w:val="23"/>
          <w:u w:val="single"/>
          <w:lang w:eastAsia="ja-JP"/>
        </w:rPr>
      </w:pPr>
      <w:del w:id="22" w:author="Office 2004 Test Drive User" w:date="2015-05-08T17:42:00Z">
        <w:r w:rsidRPr="007F7104" w:rsidDel="000D45B6">
          <w:rPr>
            <w:rFonts w:ascii="Times" w:hAnsi="Times" w:cs="Times"/>
            <w:b/>
            <w:i/>
            <w:color w:val="000000"/>
            <w:sz w:val="23"/>
            <w:szCs w:val="23"/>
            <w:u w:val="single"/>
            <w:lang w:eastAsia="ja-JP"/>
          </w:rPr>
          <w:delText xml:space="preserve">NOTE: 0409 discussion clarified that CSE is the successor agency to the Regional Energy Office that was supported by Sandag.  Discussion included whether the categories of designated members should include generic categories or specific organizations.  General consensus was to leave the names of organizations unless could come up with generic category names for seats 1,2 and 7.  </w:delText>
        </w:r>
      </w:del>
    </w:p>
    <w:p w14:paraId="376BC9BE" w14:textId="77777777" w:rsidR="00A56D3C" w:rsidDel="000D45B6" w:rsidRDefault="00A56D3C"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3" w:author="Office 2004 Test Drive User" w:date="2015-05-08T17:42:00Z"/>
          <w:rFonts w:ascii="Times" w:hAnsi="Times" w:cs="Times"/>
          <w:b/>
          <w:i/>
          <w:color w:val="000000"/>
          <w:sz w:val="23"/>
          <w:szCs w:val="23"/>
          <w:u w:val="single"/>
          <w:lang w:eastAsia="ja-JP"/>
        </w:rPr>
      </w:pPr>
    </w:p>
    <w:p w14:paraId="3D275CA9" w14:textId="77777777" w:rsidR="006D4C7B" w:rsidRPr="007F7104" w:rsidDel="000D45B6"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4" w:author="Office 2004 Test Drive User" w:date="2015-05-08T17:42:00Z"/>
          <w:rFonts w:ascii="Times" w:hAnsi="Times" w:cs="Times"/>
          <w:color w:val="000000"/>
          <w:sz w:val="23"/>
          <w:szCs w:val="23"/>
          <w:u w:val="single"/>
          <w:lang w:eastAsia="ja-JP"/>
        </w:rPr>
      </w:pPr>
      <w:del w:id="25" w:author="Office 2004 Test Drive User" w:date="2015-05-08T17:42:00Z">
        <w:r w:rsidRPr="007F7104" w:rsidDel="000D45B6">
          <w:rPr>
            <w:rFonts w:ascii="Times" w:hAnsi="Times" w:cs="Times"/>
            <w:b/>
            <w:i/>
            <w:color w:val="000000"/>
            <w:sz w:val="23"/>
            <w:szCs w:val="23"/>
            <w:u w:val="single"/>
            <w:lang w:eastAsia="ja-JP"/>
          </w:rPr>
          <w:delText>Possible titles could include:  (1)  “regional sustainable energy center” ,  (2) investor owned utility franchised to serve City of San Diego, (7) Business Community (ie, delete “Chamber of Commerce”</w:delText>
        </w:r>
        <w:r w:rsidR="00A56D3C" w:rsidDel="000D45B6">
          <w:rPr>
            <w:rFonts w:ascii="Times" w:hAnsi="Times" w:cs="Times"/>
            <w:b/>
            <w:i/>
            <w:color w:val="000000"/>
            <w:sz w:val="23"/>
            <w:szCs w:val="23"/>
            <w:u w:val="single"/>
            <w:lang w:eastAsia="ja-JP"/>
          </w:rPr>
          <w:delText>)</w:delText>
        </w:r>
        <w:r w:rsidRPr="007F7104" w:rsidDel="000D45B6">
          <w:rPr>
            <w:rFonts w:ascii="Times" w:hAnsi="Times" w:cs="Times"/>
            <w:b/>
            <w:i/>
            <w:color w:val="000000"/>
            <w:sz w:val="23"/>
            <w:szCs w:val="23"/>
            <w:u w:val="single"/>
            <w:lang w:eastAsia="ja-JP"/>
          </w:rPr>
          <w:delText xml:space="preserve">.    </w:delText>
        </w:r>
      </w:del>
    </w:p>
    <w:p w14:paraId="2A1A82AF" w14:textId="77777777" w:rsidR="006D4C7B" w:rsidRPr="007F7104"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p>
    <w:p w14:paraId="56142B6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alternate members shall be designated numbers one and two and shall attend meetings like regular members. In the event any regular member is absent from a meeting where a vote on any advisory recommendation is taken, the alternate(s) shall vote in place of the absentee(s) in the order of alternate designation.</w:t>
      </w:r>
    </w:p>
    <w:p w14:paraId="5ED1A7E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C22CCBE"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6" w:author="Office 2004 Test Drive User" w:date="2015-05-08T17:46:00Z"/>
          <w:rFonts w:ascii="Times" w:hAnsi="Times" w:cs="Times"/>
          <w:b/>
          <w:i/>
          <w:color w:val="000000"/>
          <w:sz w:val="23"/>
          <w:szCs w:val="23"/>
          <w:lang w:eastAsia="ja-JP"/>
        </w:rPr>
      </w:pPr>
    </w:p>
    <w:p w14:paraId="4E15529D"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 w:author="Office 2004 Test Drive User" w:date="2015-05-08T17:46:00Z"/>
          <w:rFonts w:ascii="Times" w:hAnsi="Times" w:cs="Times"/>
          <w:b/>
          <w:i/>
          <w:color w:val="000000"/>
          <w:sz w:val="23"/>
          <w:szCs w:val="23"/>
          <w:lang w:eastAsia="ja-JP"/>
        </w:rPr>
      </w:pPr>
    </w:p>
    <w:p w14:paraId="230F36B7" w14:textId="77777777" w:rsidR="00400EC0" w:rsidRPr="003A2CEF"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8" w:author="Office 2004 Test Drive User" w:date="2015-05-08T17:42:00Z"/>
          <w:rFonts w:ascii="Times" w:hAnsi="Times" w:cs="Times"/>
          <w:b/>
          <w:i/>
          <w:color w:val="000000"/>
          <w:sz w:val="23"/>
          <w:szCs w:val="23"/>
          <w:u w:val="single"/>
          <w:lang w:eastAsia="ja-JP"/>
        </w:rPr>
      </w:pPr>
      <w:del w:id="29" w:author="Office 2004 Test Drive User" w:date="2015-05-08T17:42:00Z">
        <w:r w:rsidDel="000D45B6">
          <w:rPr>
            <w:rFonts w:ascii="Times" w:hAnsi="Times" w:cs="Times"/>
            <w:b/>
            <w:i/>
            <w:color w:val="000000"/>
            <w:sz w:val="23"/>
            <w:szCs w:val="23"/>
            <w:lang w:eastAsia="ja-JP"/>
          </w:rPr>
          <w:delText xml:space="preserve">NOTE: </w:delText>
        </w:r>
        <w:r w:rsidR="006D4C7B" w:rsidRPr="006D4C7B" w:rsidDel="000D45B6">
          <w:rPr>
            <w:rFonts w:ascii="Times" w:hAnsi="Times" w:cs="Times"/>
            <w:b/>
            <w:i/>
            <w:color w:val="000000"/>
            <w:sz w:val="23"/>
            <w:szCs w:val="23"/>
            <w:u w:val="single"/>
            <w:lang w:eastAsia="ja-JP"/>
          </w:rPr>
          <w:delText>Staff has indicated that</w:delText>
        </w:r>
        <w:r w:rsidR="006D4C7B" w:rsidDel="000D45B6">
          <w:rPr>
            <w:rFonts w:ascii="Times" w:hAnsi="Times" w:cs="Times"/>
            <w:b/>
            <w:i/>
            <w:color w:val="000000"/>
            <w:sz w:val="23"/>
            <w:szCs w:val="23"/>
            <w:lang w:eastAsia="ja-JP"/>
          </w:rPr>
          <w:delText xml:space="preserve"> </w:delText>
        </w:r>
        <w:r w:rsidDel="000D45B6">
          <w:rPr>
            <w:rFonts w:ascii="Times" w:hAnsi="Times" w:cs="Times"/>
            <w:b/>
            <w:i/>
            <w:color w:val="000000"/>
            <w:sz w:val="23"/>
            <w:szCs w:val="23"/>
            <w:lang w:eastAsia="ja-JP"/>
          </w:rPr>
          <w:delText>the designation of alt</w:delText>
        </w:r>
        <w:r w:rsidR="006D4C7B" w:rsidDel="000D45B6">
          <w:rPr>
            <w:rFonts w:ascii="Times" w:hAnsi="Times" w:cs="Times"/>
            <w:b/>
            <w:i/>
            <w:color w:val="000000"/>
            <w:sz w:val="23"/>
            <w:szCs w:val="23"/>
            <w:lang w:eastAsia="ja-JP"/>
          </w:rPr>
          <w:delText>ernates as “one” or “two” will</w:delText>
        </w:r>
        <w:r w:rsidDel="000D45B6">
          <w:rPr>
            <w:rFonts w:ascii="Times" w:hAnsi="Times" w:cs="Times"/>
            <w:b/>
            <w:i/>
            <w:color w:val="000000"/>
            <w:sz w:val="23"/>
            <w:szCs w:val="23"/>
            <w:lang w:eastAsia="ja-JP"/>
          </w:rPr>
          <w:delText xml:space="preserve"> be clarified</w:delText>
        </w:r>
        <w:r w:rsidR="003A2CEF" w:rsidDel="000D45B6">
          <w:rPr>
            <w:rFonts w:ascii="Times" w:hAnsi="Times" w:cs="Times"/>
            <w:b/>
            <w:i/>
            <w:color w:val="000000"/>
            <w:sz w:val="23"/>
            <w:szCs w:val="23"/>
            <w:lang w:eastAsia="ja-JP"/>
          </w:rPr>
          <w:delText xml:space="preserve"> </w:delText>
        </w:r>
        <w:r w:rsidR="003A2CEF" w:rsidDel="000D45B6">
          <w:rPr>
            <w:rFonts w:ascii="Times" w:hAnsi="Times" w:cs="Times"/>
            <w:b/>
            <w:i/>
            <w:color w:val="000000"/>
            <w:sz w:val="23"/>
            <w:szCs w:val="23"/>
            <w:u w:val="single"/>
            <w:lang w:eastAsia="ja-JP"/>
          </w:rPr>
          <w:delText>in the Roster of members</w:delText>
        </w:r>
        <w:r w:rsidR="006D4C7B" w:rsidDel="000D45B6">
          <w:rPr>
            <w:rFonts w:ascii="Times" w:hAnsi="Times" w:cs="Times"/>
            <w:b/>
            <w:i/>
            <w:color w:val="000000"/>
            <w:sz w:val="23"/>
            <w:szCs w:val="23"/>
            <w:u w:val="single"/>
            <w:lang w:eastAsia="ja-JP"/>
          </w:rPr>
          <w:delText>, on minutes</w:delText>
        </w:r>
        <w:r w:rsidR="003A2CEF" w:rsidDel="000D45B6">
          <w:rPr>
            <w:rFonts w:ascii="Times" w:hAnsi="Times" w:cs="Times"/>
            <w:b/>
            <w:i/>
            <w:color w:val="000000"/>
            <w:sz w:val="23"/>
            <w:szCs w:val="23"/>
            <w:u w:val="single"/>
            <w:lang w:eastAsia="ja-JP"/>
          </w:rPr>
          <w:delText xml:space="preserve"> and</w:delText>
        </w:r>
        <w:r w:rsidR="005D1E95" w:rsidDel="000D45B6">
          <w:rPr>
            <w:rFonts w:ascii="Times" w:hAnsi="Times" w:cs="Times"/>
            <w:b/>
            <w:i/>
            <w:color w:val="000000"/>
            <w:sz w:val="23"/>
            <w:szCs w:val="23"/>
            <w:u w:val="single"/>
            <w:lang w:eastAsia="ja-JP"/>
          </w:rPr>
          <w:delText xml:space="preserve"> in </w:delText>
        </w:r>
        <w:r w:rsidR="003A2CEF" w:rsidDel="000D45B6">
          <w:rPr>
            <w:rFonts w:ascii="Times" w:hAnsi="Times" w:cs="Times"/>
            <w:b/>
            <w:i/>
            <w:color w:val="000000"/>
            <w:sz w:val="23"/>
            <w:szCs w:val="23"/>
            <w:u w:val="single"/>
            <w:lang w:eastAsia="ja-JP"/>
          </w:rPr>
          <w:delText>SEAB Operating Procedures</w:delText>
        </w:r>
        <w:r w:rsidR="005D1E95" w:rsidDel="000D45B6">
          <w:rPr>
            <w:rFonts w:ascii="Times" w:hAnsi="Times" w:cs="Times"/>
            <w:b/>
            <w:i/>
            <w:color w:val="000000"/>
            <w:sz w:val="23"/>
            <w:szCs w:val="23"/>
            <w:u w:val="single"/>
            <w:lang w:eastAsia="ja-JP"/>
          </w:rPr>
          <w:delText>.</w:delText>
        </w:r>
      </w:del>
    </w:p>
    <w:p w14:paraId="19B2D09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BF9F17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3EB1920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3D3B5C06"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2946315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04DFA44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FFFFFF"/>
          <w:sz w:val="17"/>
          <w:szCs w:val="17"/>
          <w:lang w:eastAsia="ja-JP"/>
        </w:rPr>
        <w:t>1</w:t>
      </w:r>
      <w:r>
        <w:rPr>
          <w:rFonts w:ascii="Times" w:hAnsi="Times" w:cs="Times"/>
          <w:b/>
          <w:bCs/>
          <w:color w:val="000000"/>
          <w:sz w:val="20"/>
          <w:szCs w:val="20"/>
          <w:lang w:eastAsia="ja-JP"/>
        </w:rPr>
        <w:t>San Diego Municipal Code</w:t>
      </w:r>
      <w:r>
        <w:rPr>
          <w:rFonts w:ascii="Times" w:hAnsi="Times" w:cs="Times"/>
          <w:b/>
          <w:bCs/>
          <w:color w:val="000000"/>
          <w:sz w:val="20"/>
          <w:szCs w:val="20"/>
          <w:lang w:eastAsia="ja-JP"/>
        </w:rPr>
        <w:tab/>
        <w:t>Chapter 2: Government</w:t>
      </w:r>
    </w:p>
    <w:p w14:paraId="12AF2C0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65393E1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0079D2F4" w14:textId="77777777" w:rsidR="009373F2" w:rsidRDefault="009373F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C9E89B2" w14:textId="77777777" w:rsidR="009373F2" w:rsidRDefault="009373F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600FFCFA" w14:textId="443F20B3"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Residency in the City of San Diego shall not be a condition for appointment to the Board. The members shall serve two-year terms and each member shall serve until a successor is duly appointed and confirmed. </w:t>
      </w:r>
      <w:r w:rsidR="00092485">
        <w:rPr>
          <w:rFonts w:ascii="Times" w:hAnsi="Times" w:cs="Times"/>
          <w:color w:val="000000"/>
          <w:sz w:val="23"/>
          <w:szCs w:val="23"/>
          <w:lang w:eastAsia="ja-JP"/>
        </w:rPr>
        <w:t xml:space="preserve"> </w:t>
      </w:r>
      <w:r w:rsidR="00092485">
        <w:rPr>
          <w:rFonts w:ascii="Times" w:hAnsi="Times" w:cs="Times"/>
          <w:color w:val="000000"/>
          <w:sz w:val="23"/>
          <w:szCs w:val="23"/>
          <w:u w:val="single"/>
          <w:lang w:eastAsia="ja-JP"/>
        </w:rPr>
        <w:t>Members shall serve a maximum of eight consecutive years.</w:t>
      </w:r>
      <w:r w:rsidR="00092485">
        <w:rPr>
          <w:rFonts w:ascii="Times" w:hAnsi="Times" w:cs="Times"/>
          <w:color w:val="000000"/>
          <w:sz w:val="23"/>
          <w:szCs w:val="23"/>
          <w:lang w:eastAsia="ja-JP"/>
        </w:rPr>
        <w:t xml:space="preserve">  </w:t>
      </w:r>
      <w:r>
        <w:rPr>
          <w:rFonts w:ascii="Times" w:hAnsi="Times" w:cs="Times"/>
          <w:color w:val="000000"/>
          <w:sz w:val="23"/>
          <w:szCs w:val="23"/>
          <w:lang w:eastAsia="ja-JP"/>
        </w:rPr>
        <w:t xml:space="preserve">A seat vacated by a Board member from a designated area of representation shall be filled by appointment of a new member from the same designated area of representation. The members shall be appointed in such manner that the terms of not more than </w:t>
      </w:r>
      <w:r w:rsidRPr="00875CBD">
        <w:rPr>
          <w:rFonts w:ascii="Times" w:hAnsi="Times" w:cs="Times"/>
          <w:strike/>
          <w:color w:val="000000"/>
          <w:sz w:val="23"/>
          <w:szCs w:val="23"/>
          <w:lang w:eastAsia="ja-JP"/>
        </w:rPr>
        <w:t>five</w:t>
      </w:r>
      <w:r w:rsidR="00875CBD">
        <w:rPr>
          <w:rFonts w:ascii="Times" w:hAnsi="Times" w:cs="Times"/>
          <w:strike/>
          <w:color w:val="000000"/>
          <w:sz w:val="23"/>
          <w:szCs w:val="23"/>
          <w:lang w:eastAsia="ja-JP"/>
        </w:rPr>
        <w:t xml:space="preserve"> </w:t>
      </w:r>
      <w:r w:rsidR="00875CBD">
        <w:rPr>
          <w:rFonts w:ascii="Times" w:hAnsi="Times" w:cs="Times"/>
          <w:color w:val="000000"/>
          <w:sz w:val="23"/>
          <w:szCs w:val="23"/>
          <w:u w:val="single"/>
          <w:lang w:eastAsia="ja-JP"/>
        </w:rPr>
        <w:t xml:space="preserve">six of the eleven total </w:t>
      </w:r>
      <w:proofErr w:type="gramStart"/>
      <w:r w:rsidR="00875CBD">
        <w:rPr>
          <w:rFonts w:ascii="Times" w:hAnsi="Times" w:cs="Times"/>
          <w:color w:val="000000"/>
          <w:sz w:val="23"/>
          <w:szCs w:val="23"/>
          <w:u w:val="single"/>
          <w:lang w:eastAsia="ja-JP"/>
        </w:rPr>
        <w:t xml:space="preserve">appointed </w:t>
      </w:r>
      <w:r>
        <w:rPr>
          <w:rFonts w:ascii="Times" w:hAnsi="Times" w:cs="Times"/>
          <w:color w:val="000000"/>
          <w:sz w:val="23"/>
          <w:szCs w:val="23"/>
          <w:lang w:eastAsia="ja-JP"/>
        </w:rPr>
        <w:t xml:space="preserve"> members</w:t>
      </w:r>
      <w:proofErr w:type="gramEnd"/>
      <w:r w:rsidR="00875CBD">
        <w:rPr>
          <w:rFonts w:ascii="Times" w:hAnsi="Times" w:cs="Times"/>
          <w:color w:val="000000"/>
          <w:sz w:val="23"/>
          <w:szCs w:val="23"/>
          <w:lang w:eastAsia="ja-JP"/>
        </w:rPr>
        <w:t xml:space="preserve"> </w:t>
      </w:r>
      <w:r w:rsidR="00875CBD">
        <w:rPr>
          <w:rFonts w:ascii="Times" w:hAnsi="Times" w:cs="Times"/>
          <w:color w:val="000000"/>
          <w:sz w:val="23"/>
          <w:szCs w:val="23"/>
          <w:u w:val="single"/>
          <w:lang w:eastAsia="ja-JP"/>
        </w:rPr>
        <w:t>including alternates</w:t>
      </w:r>
      <w:r>
        <w:rPr>
          <w:rFonts w:ascii="Times" w:hAnsi="Times" w:cs="Times"/>
          <w:color w:val="000000"/>
          <w:sz w:val="23"/>
          <w:szCs w:val="23"/>
          <w:lang w:eastAsia="ja-JP"/>
        </w:rPr>
        <w:t xml:space="preserve"> shall expire in any year. </w:t>
      </w:r>
    </w:p>
    <w:p w14:paraId="6068EFFD" w14:textId="77777777" w:rsidR="00092485" w:rsidRDefault="00092485" w:rsidP="009C0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lang w:eastAsia="ja-JP"/>
        </w:rPr>
      </w:pPr>
    </w:p>
    <w:p w14:paraId="34CBAFB4" w14:textId="77777777" w:rsidR="00875CBD" w:rsidRPr="007F7104" w:rsidDel="000D45B6" w:rsidRDefault="00092485" w:rsidP="009C0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 w:author="Office 2004 Test Drive User" w:date="2015-05-08T17:42:00Z"/>
          <w:rFonts w:ascii="Times" w:hAnsi="Times" w:cs="Times"/>
          <w:b/>
          <w:i/>
          <w:iCs/>
          <w:strike/>
          <w:color w:val="000000"/>
          <w:lang w:eastAsia="ja-JP"/>
        </w:rPr>
      </w:pPr>
      <w:del w:id="31" w:author="Office 2004 Test Drive User" w:date="2015-05-08T17:42:00Z">
        <w:r w:rsidDel="000D45B6">
          <w:rPr>
            <w:rFonts w:ascii="Times" w:hAnsi="Times" w:cs="Times"/>
            <w:b/>
            <w:i/>
            <w:iCs/>
            <w:color w:val="000000"/>
            <w:lang w:eastAsia="ja-JP"/>
          </w:rPr>
          <w:delText>NOTE:</w:delText>
        </w:r>
        <w:r w:rsidR="006D4C7B" w:rsidDel="000D45B6">
          <w:rPr>
            <w:rFonts w:ascii="Times" w:hAnsi="Times" w:cs="Times"/>
            <w:b/>
            <w:i/>
            <w:iCs/>
            <w:color w:val="000000"/>
            <w:lang w:eastAsia="ja-JP"/>
          </w:rPr>
          <w:delText xml:space="preserve">  </w:delText>
        </w:r>
        <w:r w:rsidR="006D4C7B" w:rsidDel="000D45B6">
          <w:rPr>
            <w:rFonts w:ascii="Times" w:hAnsi="Times" w:cs="Times"/>
            <w:b/>
            <w:i/>
            <w:iCs/>
            <w:color w:val="000000"/>
            <w:u w:val="single"/>
            <w:lang w:eastAsia="ja-JP"/>
          </w:rPr>
          <w:delText xml:space="preserve">Staff confirmed that </w:delText>
        </w:r>
        <w:r w:rsidR="007F7104" w:rsidDel="000D45B6">
          <w:rPr>
            <w:rFonts w:ascii="Times" w:hAnsi="Times" w:cs="Times"/>
            <w:b/>
            <w:i/>
            <w:iCs/>
            <w:color w:val="000000"/>
            <w:u w:val="single"/>
            <w:lang w:eastAsia="ja-JP"/>
          </w:rPr>
          <w:delText xml:space="preserve"> membership</w:delText>
        </w:r>
        <w:r w:rsidDel="000D45B6">
          <w:rPr>
            <w:rFonts w:ascii="Times" w:hAnsi="Times" w:cs="Times"/>
            <w:b/>
            <w:i/>
            <w:iCs/>
            <w:color w:val="000000"/>
            <w:lang w:eastAsia="ja-JP"/>
          </w:rPr>
          <w:delText xml:space="preserve"> </w:delText>
        </w:r>
        <w:r w:rsidRPr="007F7104" w:rsidDel="000D45B6">
          <w:rPr>
            <w:rFonts w:ascii="Times" w:hAnsi="Times" w:cs="Times"/>
            <w:b/>
            <w:i/>
            <w:iCs/>
            <w:strike/>
            <w:color w:val="000000"/>
            <w:lang w:eastAsia="ja-JP"/>
          </w:rPr>
          <w:delText xml:space="preserve">A powerpoint </w:delText>
        </w:r>
        <w:r w:rsidR="009C08BB" w:rsidRPr="007F7104" w:rsidDel="000D45B6">
          <w:rPr>
            <w:rFonts w:ascii="Times" w:hAnsi="Times" w:cs="Times"/>
            <w:b/>
            <w:i/>
            <w:iCs/>
            <w:strike/>
            <w:color w:val="000000"/>
            <w:lang w:eastAsia="ja-JP"/>
          </w:rPr>
          <w:delText xml:space="preserve"> presentation </w:delText>
        </w:r>
        <w:r w:rsidR="009C08BB" w:rsidRPr="007F7104" w:rsidDel="000D45B6">
          <w:rPr>
            <w:rFonts w:ascii="Times" w:hAnsi="Times" w:cs="Times"/>
            <w:b/>
            <w:i/>
            <w:iCs/>
            <w:color w:val="000000"/>
            <w:lang w:eastAsia="ja-JP"/>
          </w:rPr>
          <w:delText>on</w:delText>
        </w:r>
        <w:r w:rsidR="009C08BB" w:rsidRPr="004D312C" w:rsidDel="000D45B6">
          <w:rPr>
            <w:rFonts w:ascii="Times" w:hAnsi="Times" w:cs="Times"/>
            <w:b/>
            <w:i/>
            <w:iCs/>
            <w:color w:val="000000"/>
            <w:lang w:eastAsia="ja-JP"/>
          </w:rPr>
          <w:delText xml:space="preserve"> </w:delText>
        </w:r>
        <w:r w:rsidR="009C08BB" w:rsidDel="000D45B6">
          <w:rPr>
            <w:rFonts w:ascii="Times" w:hAnsi="Times" w:cs="Times"/>
            <w:b/>
            <w:i/>
            <w:iCs/>
            <w:color w:val="000000"/>
            <w:lang w:eastAsia="ja-JP"/>
          </w:rPr>
          <w:delText>“</w:delText>
        </w:r>
        <w:r w:rsidR="009C08BB" w:rsidRPr="004D312C" w:rsidDel="000D45B6">
          <w:rPr>
            <w:rFonts w:ascii="Times" w:hAnsi="Times" w:cs="Times"/>
            <w:b/>
            <w:i/>
            <w:iCs/>
            <w:color w:val="000000"/>
            <w:lang w:eastAsia="ja-JP"/>
          </w:rPr>
          <w:delText>City Boards and Commissions</w:delText>
        </w:r>
        <w:r w:rsidR="009C08BB" w:rsidDel="000D45B6">
          <w:rPr>
            <w:rFonts w:ascii="Times" w:hAnsi="Times" w:cs="Times"/>
            <w:b/>
            <w:i/>
            <w:iCs/>
            <w:color w:val="000000"/>
            <w:lang w:eastAsia="ja-JP"/>
          </w:rPr>
          <w:delText xml:space="preserve">” </w:delText>
        </w:r>
        <w:r w:rsidR="009C08BB" w:rsidRPr="004D312C" w:rsidDel="000D45B6">
          <w:rPr>
            <w:rFonts w:ascii="Times" w:hAnsi="Times" w:cs="Times"/>
            <w:b/>
            <w:i/>
            <w:iCs/>
            <w:color w:val="000000"/>
            <w:lang w:eastAsia="ja-JP"/>
          </w:rPr>
          <w:delText xml:space="preserve"> </w:delText>
        </w:r>
        <w:r w:rsidR="009C08BB" w:rsidRPr="007F7104" w:rsidDel="000D45B6">
          <w:rPr>
            <w:rFonts w:ascii="Times" w:hAnsi="Times" w:cs="Times"/>
            <w:b/>
            <w:i/>
            <w:iCs/>
            <w:strike/>
            <w:color w:val="000000"/>
            <w:lang w:eastAsia="ja-JP"/>
          </w:rPr>
          <w:delText xml:space="preserve">to Land Use and </w:delText>
        </w:r>
        <w:r w:rsidRPr="007F7104" w:rsidDel="000D45B6">
          <w:rPr>
            <w:rFonts w:ascii="Times" w:hAnsi="Times" w:cs="Times"/>
            <w:b/>
            <w:i/>
            <w:iCs/>
            <w:strike/>
            <w:color w:val="000000"/>
            <w:lang w:eastAsia="ja-JP"/>
          </w:rPr>
          <w:delText xml:space="preserve">Housing Committee, May 25, 2011 presented by City staff to the SEAB indicated that </w:delText>
        </w:r>
        <w:r w:rsidR="009C08BB" w:rsidRPr="007F7104" w:rsidDel="000D45B6">
          <w:rPr>
            <w:rFonts w:ascii="Times" w:hAnsi="Times" w:cs="Times"/>
            <w:b/>
            <w:i/>
            <w:iCs/>
            <w:strike/>
            <w:color w:val="000000"/>
            <w:lang w:eastAsia="ja-JP"/>
          </w:rPr>
          <w:delText xml:space="preserve">there </w:delText>
        </w:r>
        <w:r w:rsidR="009C08BB" w:rsidRPr="007F7104" w:rsidDel="000D45B6">
          <w:rPr>
            <w:rFonts w:ascii="Times" w:hAnsi="Times" w:cs="Times"/>
            <w:b/>
            <w:i/>
            <w:iCs/>
            <w:color w:val="000000"/>
            <w:lang w:eastAsia="ja-JP"/>
          </w:rPr>
          <w:delText>is</w:delText>
        </w:r>
        <w:r w:rsidR="009C08BB" w:rsidDel="000D45B6">
          <w:rPr>
            <w:rFonts w:ascii="Times" w:hAnsi="Times" w:cs="Times"/>
            <w:b/>
            <w:i/>
            <w:iCs/>
            <w:color w:val="000000"/>
            <w:lang w:eastAsia="ja-JP"/>
          </w:rPr>
          <w:delText xml:space="preserve"> </w:delText>
        </w:r>
        <w:r w:rsidR="007F7104" w:rsidDel="000D45B6">
          <w:rPr>
            <w:rFonts w:ascii="Times" w:hAnsi="Times" w:cs="Times"/>
            <w:b/>
            <w:i/>
            <w:iCs/>
            <w:color w:val="000000"/>
            <w:u w:val="single"/>
            <w:lang w:eastAsia="ja-JP"/>
          </w:rPr>
          <w:delText xml:space="preserve">limited to </w:delText>
        </w:r>
        <w:r w:rsidR="009C08BB" w:rsidDel="000D45B6">
          <w:rPr>
            <w:rFonts w:ascii="Times" w:hAnsi="Times" w:cs="Times"/>
            <w:b/>
            <w:i/>
            <w:iCs/>
            <w:color w:val="000000"/>
            <w:lang w:eastAsia="ja-JP"/>
          </w:rPr>
          <w:delText>a “maxi</w:delText>
        </w:r>
        <w:r w:rsidDel="000D45B6">
          <w:rPr>
            <w:rFonts w:ascii="Times" w:hAnsi="Times" w:cs="Times"/>
            <w:b/>
            <w:i/>
            <w:iCs/>
            <w:color w:val="000000"/>
            <w:lang w:eastAsia="ja-JP"/>
          </w:rPr>
          <w:delText>mum of eight consecutive years”</w:delText>
        </w:r>
        <w:r w:rsidR="009C08BB" w:rsidDel="000D45B6">
          <w:rPr>
            <w:rFonts w:ascii="Times" w:hAnsi="Times" w:cs="Times"/>
            <w:b/>
            <w:i/>
            <w:iCs/>
            <w:color w:val="000000"/>
            <w:lang w:eastAsia="ja-JP"/>
          </w:rPr>
          <w:delText xml:space="preserve"> of board member appointed service. </w:delText>
        </w:r>
        <w:r w:rsidRPr="007F7104" w:rsidDel="000D45B6">
          <w:rPr>
            <w:rFonts w:ascii="Times" w:hAnsi="Times" w:cs="Times"/>
            <w:b/>
            <w:i/>
            <w:iCs/>
            <w:strike/>
            <w:color w:val="000000"/>
            <w:lang w:eastAsia="ja-JP"/>
          </w:rPr>
          <w:delText xml:space="preserve">This may </w:delText>
        </w:r>
        <w:r w:rsidR="009C08BB" w:rsidRPr="007F7104" w:rsidDel="000D45B6">
          <w:rPr>
            <w:rFonts w:ascii="Times" w:hAnsi="Times" w:cs="Times"/>
            <w:b/>
            <w:i/>
            <w:iCs/>
            <w:strike/>
            <w:color w:val="000000"/>
            <w:lang w:eastAsia="ja-JP"/>
          </w:rPr>
          <w:delText>be an overall policy for Boards and Commissions. This should be clarified</w:delText>
        </w:r>
        <w:r w:rsidRPr="007F7104" w:rsidDel="000D45B6">
          <w:rPr>
            <w:rFonts w:ascii="Times" w:hAnsi="Times" w:cs="Times"/>
            <w:b/>
            <w:i/>
            <w:iCs/>
            <w:strike/>
            <w:color w:val="000000"/>
            <w:lang w:eastAsia="ja-JP"/>
          </w:rPr>
          <w:delText xml:space="preserve"> by the City Attorney. It has been included here for review.</w:delText>
        </w:r>
      </w:del>
    </w:p>
    <w:p w14:paraId="05204A5C" w14:textId="77777777" w:rsidR="00092485" w:rsidDel="000D45B6" w:rsidRDefault="00092485"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 w:author="Office 2004 Test Drive User" w:date="2015-05-08T17:42:00Z"/>
          <w:rFonts w:ascii="Times" w:hAnsi="Times" w:cs="Times"/>
          <w:b/>
          <w:i/>
          <w:color w:val="000000"/>
          <w:sz w:val="23"/>
          <w:szCs w:val="23"/>
          <w:lang w:eastAsia="ja-JP"/>
        </w:rPr>
      </w:pPr>
    </w:p>
    <w:p w14:paraId="42D16737" w14:textId="77777777" w:rsidR="00400EC0" w:rsidRPr="0014404A"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3" w:author="Office 2004 Test Drive User" w:date="2015-05-08T17:42:00Z"/>
          <w:rFonts w:ascii="Times" w:hAnsi="Times" w:cs="Times"/>
          <w:b/>
          <w:i/>
          <w:color w:val="000000"/>
          <w:sz w:val="23"/>
          <w:szCs w:val="23"/>
          <w:lang w:eastAsia="ja-JP"/>
        </w:rPr>
      </w:pPr>
      <w:del w:id="34" w:author="Office 2004 Test Drive User" w:date="2015-05-08T17:42:00Z">
        <w:r w:rsidDel="000D45B6">
          <w:rPr>
            <w:rFonts w:ascii="Times" w:hAnsi="Times" w:cs="Times"/>
            <w:b/>
            <w:i/>
            <w:color w:val="000000"/>
            <w:sz w:val="23"/>
            <w:szCs w:val="23"/>
            <w:lang w:eastAsia="ja-JP"/>
          </w:rPr>
          <w:delText>NOTE</w:delText>
        </w:r>
        <w:r w:rsidR="00A56D3C" w:rsidDel="000D45B6">
          <w:rPr>
            <w:rFonts w:ascii="Times" w:hAnsi="Times" w:cs="Times"/>
            <w:b/>
            <w:i/>
            <w:color w:val="000000"/>
            <w:sz w:val="23"/>
            <w:szCs w:val="23"/>
            <w:lang w:eastAsia="ja-JP"/>
          </w:rPr>
          <w:delText>:</w:delText>
        </w:r>
        <w:r w:rsidDel="000D45B6">
          <w:rPr>
            <w:rFonts w:ascii="Times" w:hAnsi="Times" w:cs="Times"/>
            <w:b/>
            <w:i/>
            <w:color w:val="000000"/>
            <w:sz w:val="23"/>
            <w:szCs w:val="23"/>
            <w:lang w:eastAsia="ja-JP"/>
          </w:rPr>
          <w:delText xml:space="preserve"> With alternates, there are 11 total. 6 of those expire in one year (2016).  </w:delText>
        </w:r>
        <w:r w:rsidR="007F7104" w:rsidDel="000D45B6">
          <w:rPr>
            <w:rFonts w:ascii="Times" w:hAnsi="Times" w:cs="Times"/>
            <w:b/>
            <w:i/>
            <w:color w:val="000000"/>
            <w:sz w:val="23"/>
            <w:szCs w:val="23"/>
            <w:lang w:eastAsia="ja-JP"/>
          </w:rPr>
          <w:delText xml:space="preserve">:  </w:delText>
        </w:r>
        <w:r w:rsidR="007F7104" w:rsidDel="000D45B6">
          <w:rPr>
            <w:rFonts w:ascii="Times" w:hAnsi="Times" w:cs="Times"/>
            <w:b/>
            <w:i/>
            <w:color w:val="000000"/>
            <w:sz w:val="23"/>
            <w:szCs w:val="23"/>
            <w:u w:val="single"/>
            <w:lang w:eastAsia="ja-JP"/>
          </w:rPr>
          <w:delText>Discussion agreed that</w:delText>
        </w:r>
        <w:r w:rsidR="007F7104" w:rsidDel="000D45B6">
          <w:rPr>
            <w:rFonts w:ascii="Times" w:hAnsi="Times" w:cs="Times"/>
            <w:b/>
            <w:i/>
            <w:color w:val="000000"/>
            <w:sz w:val="23"/>
            <w:szCs w:val="23"/>
            <w:lang w:eastAsia="ja-JP"/>
          </w:rPr>
          <w:delText xml:space="preserve"> </w:delText>
        </w:r>
        <w:r w:rsidDel="000D45B6">
          <w:rPr>
            <w:rFonts w:ascii="Times" w:hAnsi="Times" w:cs="Times"/>
            <w:b/>
            <w:i/>
            <w:color w:val="000000"/>
            <w:sz w:val="23"/>
            <w:szCs w:val="23"/>
            <w:lang w:eastAsia="ja-JP"/>
          </w:rPr>
          <w:delText xml:space="preserve">The wording should be clarified or changed to “not more </w:delText>
        </w:r>
        <w:r w:rsidR="00E424EE" w:rsidDel="000D45B6">
          <w:rPr>
            <w:rFonts w:ascii="Times" w:hAnsi="Times" w:cs="Times"/>
            <w:b/>
            <w:i/>
            <w:color w:val="000000"/>
            <w:sz w:val="23"/>
            <w:szCs w:val="23"/>
            <w:lang w:eastAsia="ja-JP"/>
          </w:rPr>
          <w:delText>than six</w:delText>
        </w:r>
        <w:r w:rsidDel="000D45B6">
          <w:rPr>
            <w:rFonts w:ascii="Times" w:hAnsi="Times" w:cs="Times"/>
            <w:b/>
            <w:i/>
            <w:color w:val="000000"/>
            <w:sz w:val="23"/>
            <w:szCs w:val="23"/>
            <w:lang w:eastAsia="ja-JP"/>
          </w:rPr>
          <w:delText xml:space="preserve"> of the eleven members”.</w:delText>
        </w:r>
      </w:del>
    </w:p>
    <w:p w14:paraId="767180DE"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5" w:author="Office 2004 Test Drive User" w:date="2015-05-08T17:42:00Z"/>
          <w:rFonts w:ascii="Times" w:hAnsi="Times" w:cs="Times"/>
          <w:color w:val="000000"/>
          <w:sz w:val="23"/>
          <w:szCs w:val="23"/>
          <w:lang w:eastAsia="ja-JP"/>
        </w:rPr>
      </w:pPr>
    </w:p>
    <w:p w14:paraId="7B69C752" w14:textId="5043C23D"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expiration date of all terms shall be March 1. During March of each year, the Mayor may designate one regular member as chairman; however, in the absence of such designation, the Board sha</w:t>
      </w:r>
      <w:r w:rsidR="00092485">
        <w:rPr>
          <w:rFonts w:ascii="Times" w:hAnsi="Times" w:cs="Times"/>
          <w:color w:val="000000"/>
          <w:sz w:val="23"/>
          <w:szCs w:val="23"/>
          <w:lang w:eastAsia="ja-JP"/>
        </w:rPr>
        <w:t xml:space="preserve">ll, on or after </w:t>
      </w:r>
      <w:r w:rsidR="00092485" w:rsidRPr="00092485">
        <w:rPr>
          <w:rFonts w:ascii="Times" w:hAnsi="Times" w:cs="Times"/>
          <w:strike/>
          <w:color w:val="000000"/>
          <w:sz w:val="23"/>
          <w:szCs w:val="23"/>
          <w:lang w:eastAsia="ja-JP"/>
        </w:rPr>
        <w:t>April 15</w:t>
      </w:r>
      <w:r w:rsidR="00092485">
        <w:rPr>
          <w:rFonts w:ascii="Times" w:hAnsi="Times" w:cs="Times"/>
          <w:color w:val="000000"/>
          <w:sz w:val="23"/>
          <w:szCs w:val="23"/>
          <w:lang w:eastAsia="ja-JP"/>
        </w:rPr>
        <w:t xml:space="preserve"> </w:t>
      </w:r>
      <w:r w:rsidR="00092485">
        <w:rPr>
          <w:rFonts w:ascii="Times" w:hAnsi="Times" w:cs="Times"/>
          <w:color w:val="000000"/>
          <w:sz w:val="23"/>
          <w:szCs w:val="23"/>
          <w:u w:val="single"/>
          <w:lang w:eastAsia="ja-JP"/>
        </w:rPr>
        <w:t xml:space="preserve">April 1 </w:t>
      </w:r>
      <w:r>
        <w:rPr>
          <w:rFonts w:ascii="Times" w:hAnsi="Times" w:cs="Times"/>
          <w:color w:val="000000"/>
          <w:sz w:val="23"/>
          <w:szCs w:val="23"/>
          <w:lang w:eastAsia="ja-JP"/>
        </w:rPr>
        <w:t>select a chairman from its regular members. The Board shall adopt rules, regulations, and organizational structure as it deems necessary, consistent with law, for the conduct of its business. The Board shall meet not less than once every six months.</w:t>
      </w:r>
    </w:p>
    <w:p w14:paraId="24108C9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9EEB482" w14:textId="77777777" w:rsidR="00400EC0" w:rsidRPr="00C51937" w:rsidDel="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6" w:author="Office 2004 Test Drive User" w:date="2015-05-08T17:43:00Z"/>
          <w:rFonts w:ascii="Times" w:hAnsi="Times" w:cs="Times"/>
          <w:color w:val="000000"/>
          <w:sz w:val="23"/>
          <w:szCs w:val="23"/>
          <w:lang w:eastAsia="ja-JP"/>
        </w:rPr>
      </w:pPr>
      <w:ins w:id="37" w:author="Office 2004 Test Drive User" w:date="2015-05-08T17:43:00Z">
        <w:r w:rsidDel="000D45B6">
          <w:rPr>
            <w:rFonts w:ascii="Times" w:hAnsi="Times" w:cs="Times"/>
            <w:b/>
            <w:i/>
            <w:color w:val="000000"/>
            <w:sz w:val="23"/>
            <w:szCs w:val="23"/>
            <w:u w:val="single"/>
            <w:lang w:eastAsia="ja-JP"/>
          </w:rPr>
          <w:t xml:space="preserve"> </w:t>
        </w:r>
      </w:ins>
      <w:del w:id="38" w:author="Office 2004 Test Drive User" w:date="2015-05-08T17:43:00Z">
        <w:r w:rsidR="007F7104" w:rsidDel="000D45B6">
          <w:rPr>
            <w:rFonts w:ascii="Times" w:hAnsi="Times" w:cs="Times"/>
            <w:b/>
            <w:i/>
            <w:color w:val="000000"/>
            <w:sz w:val="23"/>
            <w:szCs w:val="23"/>
            <w:u w:val="single"/>
            <w:lang w:eastAsia="ja-JP"/>
          </w:rPr>
          <w:delText>NOTE: The following</w:delText>
        </w:r>
        <w:r w:rsidR="00A56D3C" w:rsidDel="000D45B6">
          <w:rPr>
            <w:rFonts w:ascii="Times" w:hAnsi="Times" w:cs="Times"/>
            <w:b/>
            <w:i/>
            <w:color w:val="000000"/>
            <w:sz w:val="23"/>
            <w:szCs w:val="23"/>
            <w:u w:val="single"/>
            <w:lang w:eastAsia="ja-JP"/>
          </w:rPr>
          <w:delText xml:space="preserve"> original note shown crossed thru</w:delText>
        </w:r>
        <w:r w:rsidR="007F7104" w:rsidDel="000D45B6">
          <w:rPr>
            <w:rFonts w:ascii="Times" w:hAnsi="Times" w:cs="Times"/>
            <w:b/>
            <w:i/>
            <w:color w:val="000000"/>
            <w:sz w:val="23"/>
            <w:szCs w:val="23"/>
            <w:u w:val="single"/>
            <w:lang w:eastAsia="ja-JP"/>
          </w:rPr>
          <w:delText xml:space="preserve"> is not part of Municipal Code changes but for further consideration by the Operations Task Group   </w:delText>
        </w:r>
        <w:r w:rsidR="007F7104" w:rsidRPr="00C77068" w:rsidDel="000D45B6">
          <w:rPr>
            <w:rFonts w:ascii="Times" w:hAnsi="Times" w:cs="Times"/>
            <w:b/>
            <w:i/>
            <w:strike/>
            <w:color w:val="000000"/>
            <w:sz w:val="23"/>
            <w:szCs w:val="23"/>
            <w:u w:val="single"/>
            <w:lang w:eastAsia="ja-JP"/>
          </w:rPr>
          <w:delText>;</w:delText>
        </w:r>
        <w:r w:rsidR="00C51937" w:rsidRPr="00C77068" w:rsidDel="000D45B6">
          <w:rPr>
            <w:rFonts w:ascii="Times" w:hAnsi="Times" w:cs="Times"/>
            <w:b/>
            <w:i/>
            <w:strike/>
            <w:color w:val="000000"/>
            <w:sz w:val="23"/>
            <w:szCs w:val="23"/>
            <w:u w:val="single"/>
            <w:lang w:eastAsia="ja-JP"/>
          </w:rPr>
          <w:delText>(</w:delText>
        </w:r>
        <w:r w:rsidR="007F7104" w:rsidRPr="00C77068" w:rsidDel="000D45B6">
          <w:rPr>
            <w:rFonts w:ascii="Times" w:hAnsi="Times" w:cs="Times"/>
            <w:b/>
            <w:i/>
            <w:strike/>
            <w:color w:val="000000"/>
            <w:sz w:val="23"/>
            <w:szCs w:val="23"/>
            <w:u w:val="single"/>
            <w:lang w:eastAsia="ja-JP"/>
          </w:rPr>
          <w:delText xml:space="preserve"> </w:delText>
        </w:r>
        <w:r w:rsidR="00400EC0" w:rsidRPr="00C77068" w:rsidDel="000D45B6">
          <w:rPr>
            <w:rFonts w:ascii="Times" w:hAnsi="Times" w:cs="Times"/>
            <w:b/>
            <w:i/>
            <w:strike/>
            <w:color w:val="000000"/>
            <w:sz w:val="23"/>
            <w:szCs w:val="23"/>
            <w:lang w:eastAsia="ja-JP"/>
          </w:rPr>
          <w:delText>NOTE: The preceding section deals with Chairman designation and the adoption of rules, regulations and organizational structure as Board deems necessary.  No rules, regs or organizational structure has been provided to members to modify.  Board has adopted (Jan 2015) the designation of a Vice Chairperson.  Board has currently designated two “working groups” limited to not more than 4 members to comply with Brown Act.  Board may wish to adopt guidelines for designation of working groups including designation of chair and duties</w:delText>
        </w:r>
        <w:r w:rsidR="00C51937" w:rsidDel="000D45B6">
          <w:rPr>
            <w:rFonts w:ascii="Times" w:hAnsi="Times" w:cs="Times"/>
            <w:b/>
            <w:i/>
            <w:color w:val="000000"/>
            <w:sz w:val="23"/>
            <w:szCs w:val="23"/>
            <w:lang w:eastAsia="ja-JP"/>
          </w:rPr>
          <w:delText>)</w:delText>
        </w:r>
        <w:r w:rsidR="00400EC0" w:rsidRPr="00C51937" w:rsidDel="000D45B6">
          <w:rPr>
            <w:rFonts w:ascii="Times" w:hAnsi="Times" w:cs="Times"/>
            <w:b/>
            <w:i/>
            <w:color w:val="000000"/>
            <w:sz w:val="23"/>
            <w:szCs w:val="23"/>
            <w:lang w:eastAsia="ja-JP"/>
          </w:rPr>
          <w:delText>.</w:delText>
        </w:r>
      </w:del>
    </w:p>
    <w:p w14:paraId="458F9A6B"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9" w:author="Office 2004 Test Drive User" w:date="2015-05-08T17:43:00Z"/>
          <w:rFonts w:ascii="Times" w:hAnsi="Times" w:cs="Times"/>
          <w:color w:val="000000"/>
          <w:sz w:val="23"/>
          <w:szCs w:val="23"/>
          <w:lang w:eastAsia="ja-JP"/>
        </w:rPr>
      </w:pPr>
    </w:p>
    <w:p w14:paraId="3123E7BE" w14:textId="77777777" w:rsidR="0084332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0" w:author="dchralowicz" w:date="2015-04-21T14:47:00Z"/>
          <w:rFonts w:ascii="Times" w:hAnsi="Times" w:cs="Times"/>
          <w:color w:val="000000"/>
          <w:sz w:val="23"/>
          <w:szCs w:val="23"/>
          <w:lang w:eastAsia="ja-JP"/>
        </w:rPr>
      </w:pPr>
      <w:r>
        <w:rPr>
          <w:rFonts w:ascii="Times" w:hAnsi="Times" w:cs="Times"/>
          <w:color w:val="000000"/>
          <w:sz w:val="23"/>
          <w:szCs w:val="23"/>
          <w:lang w:eastAsia="ja-JP"/>
        </w:rPr>
        <w:t>(c)</w:t>
      </w:r>
      <w:r>
        <w:rPr>
          <w:rFonts w:ascii="Times" w:hAnsi="Times" w:cs="Times"/>
          <w:color w:val="000000"/>
          <w:sz w:val="23"/>
          <w:szCs w:val="23"/>
          <w:lang w:eastAsia="ja-JP"/>
        </w:rPr>
        <w:tab/>
        <w:t xml:space="preserve">Duties and Functions </w:t>
      </w:r>
    </w:p>
    <w:p w14:paraId="497E3AF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Sustainable Energy Advisory Board shall:</w:t>
      </w:r>
    </w:p>
    <w:p w14:paraId="0AA7FE01" w14:textId="3A3009F0" w:rsidR="00400EC0" w:rsidRPr="00CA6C83"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r>
        <w:rPr>
          <w:rFonts w:ascii="Times" w:hAnsi="Times" w:cs="Times"/>
          <w:color w:val="000000"/>
          <w:sz w:val="23"/>
          <w:szCs w:val="23"/>
          <w:lang w:eastAsia="ja-JP"/>
        </w:rPr>
        <w:t>(1)</w:t>
      </w:r>
      <w:r>
        <w:rPr>
          <w:rFonts w:ascii="Times" w:hAnsi="Times" w:cs="Times"/>
          <w:color w:val="000000"/>
          <w:sz w:val="23"/>
          <w:szCs w:val="23"/>
          <w:lang w:eastAsia="ja-JP"/>
        </w:rPr>
        <w:tab/>
        <w:t xml:space="preserve">Advise the City Council and </w:t>
      </w:r>
      <w:r w:rsidRPr="00B37F64">
        <w:rPr>
          <w:rFonts w:ascii="Times" w:hAnsi="Times" w:cs="Times"/>
          <w:strike/>
          <w:color w:val="000000"/>
          <w:sz w:val="23"/>
          <w:szCs w:val="23"/>
          <w:lang w:eastAsia="ja-JP"/>
        </w:rPr>
        <w:t>City Manager through</w:t>
      </w:r>
      <w:r>
        <w:rPr>
          <w:rFonts w:ascii="Times" w:hAnsi="Times" w:cs="Times"/>
          <w:color w:val="000000"/>
          <w:sz w:val="23"/>
          <w:szCs w:val="23"/>
          <w:lang w:eastAsia="ja-JP"/>
        </w:rPr>
        <w:t xml:space="preserve"> the Mayor on energy policy and be responsible for recommending future energy guidel</w:t>
      </w:r>
      <w:r w:rsidR="00875CBD">
        <w:rPr>
          <w:rFonts w:ascii="Times" w:hAnsi="Times" w:cs="Times"/>
          <w:color w:val="000000"/>
          <w:sz w:val="23"/>
          <w:szCs w:val="23"/>
          <w:lang w:eastAsia="ja-JP"/>
        </w:rPr>
        <w:t xml:space="preserve">ines to accomplish the goals </w:t>
      </w:r>
      <w:r w:rsidR="0027342F">
        <w:rPr>
          <w:rFonts w:ascii="Times" w:hAnsi="Times" w:cs="Times"/>
          <w:color w:val="000000"/>
          <w:sz w:val="23"/>
          <w:szCs w:val="23"/>
          <w:u w:val="single"/>
          <w:lang w:eastAsia="ja-JP"/>
        </w:rPr>
        <w:t xml:space="preserve">set forth by the City Council regarding energy independence, reliability, resilience </w:t>
      </w:r>
      <w:r w:rsidR="00097C51" w:rsidRPr="001610CE">
        <w:rPr>
          <w:rFonts w:ascii="Times" w:hAnsi="Times" w:cs="Times"/>
          <w:color w:val="000000"/>
          <w:sz w:val="23"/>
          <w:szCs w:val="23"/>
          <w:u w:val="single"/>
          <w:lang w:eastAsia="ja-JP"/>
        </w:rPr>
        <w:t>and effi</w:t>
      </w:r>
      <w:del w:id="41" w:author="dchralowicz" w:date="2015-04-22T15:56:00Z">
        <w:r w:rsidR="00097C51" w:rsidRPr="001610CE" w:rsidDel="0043087F">
          <w:rPr>
            <w:rFonts w:ascii="Times" w:hAnsi="Times" w:cs="Times"/>
            <w:color w:val="000000"/>
            <w:sz w:val="23"/>
            <w:szCs w:val="23"/>
            <w:u w:val="single"/>
            <w:lang w:eastAsia="ja-JP"/>
          </w:rPr>
          <w:delText>e</w:delText>
        </w:r>
      </w:del>
      <w:ins w:id="42" w:author="dchralowicz" w:date="2015-04-22T15:56:00Z">
        <w:r w:rsidR="0043087F" w:rsidRPr="001610CE">
          <w:rPr>
            <w:rFonts w:ascii="Times" w:hAnsi="Times" w:cs="Times"/>
            <w:color w:val="000000"/>
            <w:sz w:val="23"/>
            <w:szCs w:val="23"/>
            <w:u w:val="single"/>
            <w:lang w:eastAsia="ja-JP"/>
          </w:rPr>
          <w:t>c</w:t>
        </w:r>
      </w:ins>
      <w:r w:rsidR="00097C51" w:rsidRPr="001610CE">
        <w:rPr>
          <w:rFonts w:ascii="Times" w:hAnsi="Times" w:cs="Times"/>
          <w:color w:val="000000"/>
          <w:sz w:val="23"/>
          <w:szCs w:val="23"/>
          <w:u w:val="single"/>
          <w:lang w:eastAsia="ja-JP"/>
        </w:rPr>
        <w:t>iency</w:t>
      </w:r>
      <w:r w:rsidR="00097C51">
        <w:rPr>
          <w:rFonts w:ascii="Times" w:hAnsi="Times" w:cs="Times"/>
          <w:b/>
          <w:color w:val="000000"/>
          <w:sz w:val="23"/>
          <w:szCs w:val="23"/>
          <w:u w:val="single"/>
          <w:lang w:eastAsia="ja-JP"/>
        </w:rPr>
        <w:t xml:space="preserve"> </w:t>
      </w:r>
      <w:r w:rsidR="0027342F">
        <w:rPr>
          <w:rFonts w:ascii="Times" w:hAnsi="Times" w:cs="Times"/>
          <w:color w:val="000000"/>
          <w:sz w:val="23"/>
          <w:szCs w:val="23"/>
          <w:u w:val="single"/>
          <w:lang w:eastAsia="ja-JP"/>
        </w:rPr>
        <w:t xml:space="preserve">in accord with the </w:t>
      </w:r>
      <w:r w:rsidR="00875CBD" w:rsidRPr="00875CBD">
        <w:rPr>
          <w:rFonts w:ascii="Times" w:hAnsi="Times" w:cs="Times"/>
          <w:strike/>
          <w:color w:val="000000"/>
          <w:sz w:val="23"/>
          <w:szCs w:val="23"/>
          <w:lang w:eastAsia="ja-JP"/>
        </w:rPr>
        <w:t xml:space="preserve">of </w:t>
      </w:r>
      <w:r w:rsidRPr="00875CBD">
        <w:rPr>
          <w:rFonts w:ascii="Times" w:hAnsi="Times" w:cs="Times"/>
          <w:strike/>
          <w:color w:val="000000"/>
          <w:sz w:val="23"/>
          <w:szCs w:val="23"/>
          <w:lang w:eastAsia="ja-JP"/>
        </w:rPr>
        <w:t xml:space="preserve">the </w:t>
      </w:r>
      <w:proofErr w:type="gramStart"/>
      <w:r w:rsidR="0027342F">
        <w:rPr>
          <w:rFonts w:ascii="Times" w:hAnsi="Times" w:cs="Times"/>
          <w:color w:val="000000"/>
          <w:sz w:val="23"/>
          <w:szCs w:val="23"/>
          <w:lang w:eastAsia="ja-JP"/>
        </w:rPr>
        <w:t xml:space="preserve">   “</w:t>
      </w:r>
      <w:proofErr w:type="gramEnd"/>
      <w:r w:rsidR="0027342F">
        <w:rPr>
          <w:rFonts w:ascii="Times" w:hAnsi="Times" w:cs="Times"/>
          <w:color w:val="000000"/>
          <w:sz w:val="23"/>
          <w:szCs w:val="23"/>
          <w:lang w:eastAsia="ja-JP"/>
        </w:rPr>
        <w:t xml:space="preserve">  </w:t>
      </w:r>
      <w:r w:rsidRPr="00875CBD">
        <w:rPr>
          <w:rFonts w:ascii="Times" w:hAnsi="Times" w:cs="Times"/>
          <w:strike/>
          <w:color w:val="000000"/>
          <w:sz w:val="23"/>
          <w:szCs w:val="23"/>
          <w:lang w:eastAsia="ja-JP"/>
        </w:rPr>
        <w:t xml:space="preserve">Energy 2030: </w:t>
      </w:r>
      <w:r w:rsidRPr="000D45B6">
        <w:rPr>
          <w:rFonts w:ascii="Times" w:hAnsi="Times" w:cs="Times"/>
          <w:strike/>
          <w:color w:val="000000"/>
          <w:sz w:val="23"/>
          <w:szCs w:val="23"/>
          <w:lang w:eastAsia="ja-JP"/>
          <w:rPrChange w:id="43" w:author="Office 2004 Test Drive User" w:date="2015-05-08T17:43:00Z">
            <w:rPr>
              <w:rFonts w:ascii="Times" w:hAnsi="Times" w:cs="Times"/>
              <w:color w:val="000000"/>
              <w:sz w:val="23"/>
              <w:szCs w:val="23"/>
              <w:lang w:eastAsia="ja-JP"/>
            </w:rPr>
          </w:rPrChange>
        </w:rPr>
        <w:t>The</w:t>
      </w:r>
      <w:r w:rsidRPr="0027342F">
        <w:rPr>
          <w:rFonts w:ascii="Times" w:hAnsi="Times" w:cs="Times"/>
          <w:color w:val="000000"/>
          <w:sz w:val="23"/>
          <w:szCs w:val="23"/>
          <w:lang w:eastAsia="ja-JP"/>
        </w:rPr>
        <w:t xml:space="preserve"> San Diego Regional Energy Strategy” adopted by the San Diego Association of Governments [SANDAG]</w:t>
      </w:r>
      <w:r w:rsidRPr="00875CBD">
        <w:rPr>
          <w:rFonts w:ascii="Times" w:hAnsi="Times" w:cs="Times"/>
          <w:strike/>
          <w:color w:val="000000"/>
          <w:sz w:val="23"/>
          <w:szCs w:val="23"/>
          <w:lang w:eastAsia="ja-JP"/>
        </w:rPr>
        <w:t xml:space="preserve"> in July 2003.</w:t>
      </w:r>
      <w:r w:rsidR="00875CBD">
        <w:rPr>
          <w:rFonts w:ascii="Times" w:hAnsi="Times" w:cs="Times"/>
          <w:color w:val="000000"/>
          <w:sz w:val="23"/>
          <w:szCs w:val="23"/>
          <w:lang w:eastAsia="ja-JP"/>
        </w:rPr>
        <w:t xml:space="preserve"> </w:t>
      </w:r>
      <w:r w:rsidR="00CA6C83">
        <w:rPr>
          <w:rFonts w:ascii="Times" w:hAnsi="Times" w:cs="Times"/>
          <w:color w:val="000000"/>
          <w:sz w:val="23"/>
          <w:szCs w:val="23"/>
          <w:u w:val="single"/>
          <w:lang w:eastAsia="ja-JP"/>
        </w:rPr>
        <w:t>and to accomplish the goals set forth in</w:t>
      </w:r>
      <w:r w:rsidR="0027342F">
        <w:rPr>
          <w:rFonts w:ascii="Times" w:hAnsi="Times" w:cs="Times"/>
          <w:color w:val="000000"/>
          <w:sz w:val="23"/>
          <w:szCs w:val="23"/>
          <w:u w:val="single"/>
          <w:lang w:eastAsia="ja-JP"/>
        </w:rPr>
        <w:t xml:space="preserve"> the City’s Climate Action Plan. </w:t>
      </w:r>
    </w:p>
    <w:p w14:paraId="69C826A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E7FE102" w14:textId="77777777" w:rsidR="00400EC0" w:rsidRPr="00097C51" w:rsidDel="000D45B6" w:rsidRDefault="00C51937"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4" w:author="Office 2004 Test Drive User" w:date="2015-05-08T17:44:00Z"/>
          <w:rFonts w:ascii="Times" w:hAnsi="Times" w:cs="Times"/>
          <w:b/>
          <w:i/>
          <w:strike/>
          <w:color w:val="000000"/>
          <w:sz w:val="23"/>
          <w:szCs w:val="23"/>
          <w:lang w:eastAsia="ja-JP"/>
        </w:rPr>
      </w:pPr>
      <w:del w:id="45" w:author="Office 2004 Test Drive User" w:date="2015-05-08T17:44:00Z">
        <w:r w:rsidDel="000D45B6">
          <w:rPr>
            <w:rFonts w:ascii="Times" w:hAnsi="Times" w:cs="Times"/>
            <w:b/>
            <w:i/>
            <w:color w:val="000000"/>
            <w:sz w:val="23"/>
            <w:szCs w:val="23"/>
            <w:u w:val="single"/>
            <w:lang w:eastAsia="ja-JP"/>
          </w:rPr>
          <w:delText>NOTE: The following</w:delText>
        </w:r>
        <w:r w:rsidR="00097C51" w:rsidDel="000D45B6">
          <w:rPr>
            <w:rFonts w:ascii="Times" w:hAnsi="Times" w:cs="Times"/>
            <w:b/>
            <w:i/>
            <w:color w:val="000000"/>
            <w:sz w:val="23"/>
            <w:szCs w:val="23"/>
            <w:u w:val="single"/>
            <w:lang w:eastAsia="ja-JP"/>
          </w:rPr>
          <w:delText xml:space="preserve"> original </w:delText>
        </w:r>
        <w:r w:rsidDel="000D45B6">
          <w:rPr>
            <w:rFonts w:ascii="Times" w:hAnsi="Times" w:cs="Times"/>
            <w:b/>
            <w:i/>
            <w:color w:val="000000"/>
            <w:sz w:val="23"/>
            <w:szCs w:val="23"/>
            <w:u w:val="single"/>
            <w:lang w:eastAsia="ja-JP"/>
          </w:rPr>
          <w:delText xml:space="preserve"> note </w:delText>
        </w:r>
        <w:r w:rsidR="00097C51" w:rsidDel="000D45B6">
          <w:rPr>
            <w:rFonts w:ascii="Times" w:hAnsi="Times" w:cs="Times"/>
            <w:b/>
            <w:i/>
            <w:color w:val="000000"/>
            <w:sz w:val="23"/>
            <w:szCs w:val="23"/>
            <w:u w:val="single"/>
            <w:lang w:eastAsia="ja-JP"/>
          </w:rPr>
          <w:delText xml:space="preserve">shown crossed thru </w:delText>
        </w:r>
        <w:r w:rsidDel="000D45B6">
          <w:rPr>
            <w:rFonts w:ascii="Times" w:hAnsi="Times" w:cs="Times"/>
            <w:b/>
            <w:i/>
            <w:color w:val="000000"/>
            <w:sz w:val="23"/>
            <w:szCs w:val="23"/>
            <w:u w:val="single"/>
            <w:lang w:eastAsia="ja-JP"/>
          </w:rPr>
          <w:delText>was taken into account in discussion of preceding changes. Discussion of including energy effie</w:delText>
        </w:r>
      </w:del>
      <w:ins w:id="46" w:author="dchralowicz" w:date="2015-04-22T15:56:00Z">
        <w:del w:id="47" w:author="Office 2004 Test Drive User" w:date="2015-05-08T17:44:00Z">
          <w:r w:rsidR="0043087F" w:rsidDel="000D45B6">
            <w:rPr>
              <w:rFonts w:ascii="Times" w:hAnsi="Times" w:cs="Times"/>
              <w:b/>
              <w:i/>
              <w:color w:val="000000"/>
              <w:sz w:val="23"/>
              <w:szCs w:val="23"/>
              <w:u w:val="single"/>
              <w:lang w:eastAsia="ja-JP"/>
            </w:rPr>
            <w:delText>c</w:delText>
          </w:r>
        </w:del>
      </w:ins>
      <w:del w:id="48" w:author="Office 2004 Test Drive User" w:date="2015-05-08T17:44:00Z">
        <w:r w:rsidDel="000D45B6">
          <w:rPr>
            <w:rFonts w:ascii="Times" w:hAnsi="Times" w:cs="Times"/>
            <w:b/>
            <w:i/>
            <w:color w:val="000000"/>
            <w:sz w:val="23"/>
            <w:szCs w:val="23"/>
            <w:u w:val="single"/>
            <w:lang w:eastAsia="ja-JP"/>
          </w:rPr>
          <w:delText xml:space="preserve">iency here as addition, </w:delText>
        </w:r>
        <w:r w:rsidR="00097C51" w:rsidDel="000D45B6">
          <w:rPr>
            <w:rFonts w:ascii="Times" w:hAnsi="Times" w:cs="Times"/>
            <w:b/>
            <w:i/>
            <w:color w:val="000000"/>
            <w:sz w:val="23"/>
            <w:szCs w:val="23"/>
            <w:u w:val="single"/>
            <w:lang w:eastAsia="ja-JP"/>
          </w:rPr>
          <w:delText xml:space="preserve"> This was added to following item (2) but is ALSO  included in change here for review by Task Group</w:delText>
        </w:r>
        <w:r w:rsidDel="000D45B6">
          <w:rPr>
            <w:rFonts w:ascii="Times" w:hAnsi="Times" w:cs="Times"/>
            <w:b/>
            <w:i/>
            <w:color w:val="000000"/>
            <w:sz w:val="23"/>
            <w:szCs w:val="23"/>
            <w:u w:val="single"/>
            <w:lang w:eastAsia="ja-JP"/>
          </w:rPr>
          <w:delText>.    SEAB would indicate who is liaison to SANDAG Energy group as part of operating procedures but that is not part of recommended changes to Muni Code</w:delText>
        </w:r>
        <w:r w:rsidRPr="00097C51" w:rsidDel="000D45B6">
          <w:rPr>
            <w:rFonts w:ascii="Times" w:hAnsi="Times" w:cs="Times"/>
            <w:b/>
            <w:i/>
            <w:strike/>
            <w:color w:val="000000"/>
            <w:sz w:val="23"/>
            <w:szCs w:val="23"/>
            <w:u w:val="single"/>
            <w:lang w:eastAsia="ja-JP"/>
          </w:rPr>
          <w:delText xml:space="preserve">.  </w:delText>
        </w:r>
        <w:r w:rsidR="00400EC0" w:rsidRPr="00097C51" w:rsidDel="000D45B6">
          <w:rPr>
            <w:rFonts w:ascii="Times" w:hAnsi="Times" w:cs="Times"/>
            <w:b/>
            <w:i/>
            <w:strike/>
            <w:color w:val="000000"/>
            <w:sz w:val="23"/>
            <w:szCs w:val="23"/>
            <w:lang w:eastAsia="ja-JP"/>
          </w:rPr>
          <w:delText xml:space="preserve">NOTE: SEAB received presentation </w:delText>
        </w:r>
        <w:r w:rsidR="00CA6C83" w:rsidRPr="00097C51" w:rsidDel="000D45B6">
          <w:rPr>
            <w:rFonts w:ascii="Times" w:hAnsi="Times" w:cs="Times"/>
            <w:b/>
            <w:i/>
            <w:strike/>
            <w:color w:val="000000"/>
            <w:sz w:val="23"/>
            <w:szCs w:val="23"/>
            <w:lang w:eastAsia="ja-JP"/>
          </w:rPr>
          <w:delText>by SANDAG staff on status of the San Diego Regional Energy Strategy</w:delText>
        </w:r>
        <w:r w:rsidR="00400EC0" w:rsidRPr="00097C51" w:rsidDel="000D45B6">
          <w:rPr>
            <w:rFonts w:ascii="Times" w:hAnsi="Times" w:cs="Times"/>
            <w:b/>
            <w:i/>
            <w:strike/>
            <w:color w:val="000000"/>
            <w:sz w:val="23"/>
            <w:szCs w:val="23"/>
            <w:lang w:eastAsia="ja-JP"/>
          </w:rPr>
          <w:delText xml:space="preserve"> plan and it is not clear if it has been updated. </w:delText>
        </w:r>
        <w:r w:rsidR="0027342F" w:rsidRPr="00097C51" w:rsidDel="000D45B6">
          <w:rPr>
            <w:rFonts w:ascii="Times" w:hAnsi="Times" w:cs="Times"/>
            <w:b/>
            <w:i/>
            <w:strike/>
            <w:color w:val="000000"/>
            <w:sz w:val="23"/>
            <w:szCs w:val="23"/>
            <w:lang w:eastAsia="ja-JP"/>
          </w:rPr>
          <w:delText xml:space="preserve"> The recommended language refers to the Energy Strategy but is keyed to goals set by the City Council for energy and achieving Climate Action Plan goals. </w:delText>
        </w:r>
        <w:r w:rsidR="00400EC0" w:rsidRPr="00097C51" w:rsidDel="000D45B6">
          <w:rPr>
            <w:rFonts w:ascii="Times" w:hAnsi="Times" w:cs="Times"/>
            <w:b/>
            <w:i/>
            <w:strike/>
            <w:color w:val="000000"/>
            <w:sz w:val="23"/>
            <w:szCs w:val="23"/>
            <w:lang w:eastAsia="ja-JP"/>
          </w:rPr>
          <w:delText xml:space="preserve"> It would be helpful to designate a formal liaison to the SANDAG Energy group</w:delText>
        </w:r>
        <w:r w:rsidR="00CA6C83" w:rsidRPr="00097C51" w:rsidDel="000D45B6">
          <w:rPr>
            <w:rFonts w:ascii="Times" w:hAnsi="Times" w:cs="Times"/>
            <w:b/>
            <w:i/>
            <w:strike/>
            <w:color w:val="000000"/>
            <w:sz w:val="23"/>
            <w:szCs w:val="23"/>
            <w:lang w:eastAsia="ja-JP"/>
          </w:rPr>
          <w:delText xml:space="preserve"> as part of SEAB adoption operating procedures</w:delText>
        </w:r>
        <w:r w:rsidR="00400EC0" w:rsidRPr="00097C51" w:rsidDel="000D45B6">
          <w:rPr>
            <w:rFonts w:ascii="Times" w:hAnsi="Times" w:cs="Times"/>
            <w:b/>
            <w:i/>
            <w:strike/>
            <w:color w:val="000000"/>
            <w:sz w:val="23"/>
            <w:szCs w:val="23"/>
            <w:lang w:eastAsia="ja-JP"/>
          </w:rPr>
          <w:delText>.</w:delText>
        </w:r>
      </w:del>
    </w:p>
    <w:p w14:paraId="4AE7EBBC" w14:textId="77777777" w:rsidR="00710012" w:rsidDel="000D45B6" w:rsidRDefault="0071001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49" w:author="Office 2004 Test Drive User" w:date="2015-05-08T17:44:00Z"/>
          <w:rFonts w:ascii="Times" w:hAnsi="Times" w:cs="Times"/>
          <w:color w:val="000000"/>
          <w:sz w:val="23"/>
          <w:szCs w:val="23"/>
          <w:lang w:eastAsia="ja-JP"/>
        </w:rPr>
      </w:pPr>
    </w:p>
    <w:p w14:paraId="3E4B5540" w14:textId="77777777" w:rsidR="00710012" w:rsidRPr="00710012" w:rsidDel="000D45B6" w:rsidRDefault="0071001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0" w:author="Office 2004 Test Drive User" w:date="2015-05-08T17:44:00Z"/>
          <w:rFonts w:ascii="Times" w:hAnsi="Times" w:cs="Times"/>
          <w:b/>
          <w:i/>
          <w:color w:val="000000"/>
          <w:sz w:val="23"/>
          <w:szCs w:val="23"/>
          <w:u w:val="single"/>
          <w:lang w:eastAsia="ja-JP"/>
        </w:rPr>
      </w:pPr>
      <w:del w:id="51" w:author="Office 2004 Test Drive User" w:date="2015-05-08T17:44:00Z">
        <w:r w:rsidDel="000D45B6">
          <w:rPr>
            <w:rFonts w:ascii="Times" w:hAnsi="Times" w:cs="Times"/>
            <w:b/>
            <w:i/>
            <w:color w:val="000000"/>
            <w:sz w:val="23"/>
            <w:szCs w:val="23"/>
            <w:u w:val="single"/>
            <w:lang w:eastAsia="ja-JP"/>
          </w:rPr>
          <w:delText xml:space="preserve">NOTE: Suggestion to add that “these goals are expected to be reviewed annually” was not discussed, but appears to be something to </w:delText>
        </w:r>
        <w:r w:rsidR="005B268E" w:rsidDel="000D45B6">
          <w:rPr>
            <w:rFonts w:ascii="Times" w:hAnsi="Times" w:cs="Times"/>
            <w:b/>
            <w:i/>
            <w:color w:val="000000"/>
            <w:sz w:val="23"/>
            <w:szCs w:val="23"/>
            <w:u w:val="single"/>
            <w:lang w:eastAsia="ja-JP"/>
          </w:rPr>
          <w:delText xml:space="preserve">discuss </w:delText>
        </w:r>
        <w:r w:rsidDel="000D45B6">
          <w:rPr>
            <w:rFonts w:ascii="Times" w:hAnsi="Times" w:cs="Times"/>
            <w:b/>
            <w:i/>
            <w:color w:val="000000"/>
            <w:sz w:val="23"/>
            <w:szCs w:val="23"/>
            <w:u w:val="single"/>
            <w:lang w:eastAsia="ja-JP"/>
          </w:rPr>
          <w:delText>as part of</w:delText>
        </w:r>
        <w:r w:rsidR="005B268E" w:rsidDel="000D45B6">
          <w:rPr>
            <w:rFonts w:ascii="Times" w:hAnsi="Times" w:cs="Times"/>
            <w:b/>
            <w:i/>
            <w:color w:val="000000"/>
            <w:sz w:val="23"/>
            <w:szCs w:val="23"/>
            <w:u w:val="single"/>
            <w:lang w:eastAsia="ja-JP"/>
          </w:rPr>
          <w:delText xml:space="preserve"> SEAB </w:delText>
        </w:r>
        <w:r w:rsidDel="000D45B6">
          <w:rPr>
            <w:rFonts w:ascii="Times" w:hAnsi="Times" w:cs="Times"/>
            <w:b/>
            <w:i/>
            <w:color w:val="000000"/>
            <w:sz w:val="23"/>
            <w:szCs w:val="23"/>
            <w:u w:val="single"/>
            <w:lang w:eastAsia="ja-JP"/>
          </w:rPr>
          <w:delText xml:space="preserve"> </w:delText>
        </w:r>
        <w:r w:rsidR="005B268E" w:rsidDel="000D45B6">
          <w:rPr>
            <w:rFonts w:ascii="Times" w:hAnsi="Times" w:cs="Times"/>
            <w:b/>
            <w:i/>
            <w:color w:val="000000"/>
            <w:sz w:val="23"/>
            <w:szCs w:val="23"/>
            <w:u w:val="single"/>
            <w:lang w:eastAsia="ja-JP"/>
          </w:rPr>
          <w:delText>operating procedures not within the Muni Code.</w:delText>
        </w:r>
      </w:del>
    </w:p>
    <w:p w14:paraId="6B125CCD" w14:textId="77777777" w:rsidR="00710012" w:rsidDel="000D45B6" w:rsidRDefault="0071001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2" w:author="Office 2004 Test Drive User" w:date="2015-05-08T17:44:00Z"/>
          <w:rFonts w:ascii="Times" w:hAnsi="Times" w:cs="Times"/>
          <w:color w:val="000000"/>
          <w:sz w:val="23"/>
          <w:szCs w:val="23"/>
          <w:lang w:eastAsia="ja-JP"/>
        </w:rPr>
      </w:pPr>
    </w:p>
    <w:p w14:paraId="3A7F1B89" w14:textId="74BCB884"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(2)</w:t>
      </w:r>
      <w:r>
        <w:rPr>
          <w:rFonts w:ascii="Times" w:hAnsi="Times" w:cs="Times"/>
          <w:color w:val="000000"/>
          <w:sz w:val="23"/>
          <w:szCs w:val="23"/>
          <w:lang w:eastAsia="ja-JP"/>
        </w:rPr>
        <w:tab/>
        <w:t xml:space="preserve">Advise on the best and most </w:t>
      </w:r>
      <w:r w:rsidRPr="006D0981">
        <w:rPr>
          <w:rFonts w:ascii="Times" w:hAnsi="Times" w:cs="Times"/>
          <w:strike/>
          <w:color w:val="000000"/>
          <w:sz w:val="23"/>
          <w:szCs w:val="23"/>
          <w:lang w:eastAsia="ja-JP"/>
        </w:rPr>
        <w:t>cost-</w:t>
      </w:r>
      <w:r w:rsidR="006D0981">
        <w:rPr>
          <w:rFonts w:ascii="Times" w:hAnsi="Times" w:cs="Times"/>
          <w:strike/>
          <w:color w:val="000000"/>
          <w:sz w:val="23"/>
          <w:szCs w:val="23"/>
          <w:lang w:eastAsia="ja-JP"/>
        </w:rPr>
        <w:t xml:space="preserve"> </w:t>
      </w:r>
      <w:r w:rsidR="006D0981">
        <w:rPr>
          <w:rFonts w:ascii="Times" w:hAnsi="Times" w:cs="Times"/>
          <w:color w:val="000000"/>
          <w:sz w:val="23"/>
          <w:szCs w:val="23"/>
          <w:u w:val="single"/>
          <w:lang w:eastAsia="ja-JP"/>
        </w:rPr>
        <w:t xml:space="preserve"> economically </w:t>
      </w:r>
      <w:r>
        <w:rPr>
          <w:rFonts w:ascii="Times" w:hAnsi="Times" w:cs="Times"/>
          <w:color w:val="000000"/>
          <w:sz w:val="23"/>
          <w:szCs w:val="23"/>
          <w:lang w:eastAsia="ja-JP"/>
        </w:rPr>
        <w:t xml:space="preserve">effective </w:t>
      </w:r>
      <w:r w:rsidRPr="001610CE">
        <w:rPr>
          <w:rFonts w:ascii="Times" w:hAnsi="Times" w:cs="Times"/>
          <w:color w:val="000000"/>
          <w:sz w:val="23"/>
          <w:szCs w:val="23"/>
          <w:lang w:eastAsia="ja-JP"/>
        </w:rPr>
        <w:t>method</w:t>
      </w:r>
      <w:r w:rsidR="001610CE" w:rsidRPr="001610CE">
        <w:rPr>
          <w:rFonts w:ascii="Times" w:hAnsi="Times" w:cs="Times"/>
          <w:color w:val="000000"/>
          <w:sz w:val="23"/>
          <w:szCs w:val="23"/>
          <w:u w:val="single"/>
          <w:lang w:eastAsia="ja-JP"/>
        </w:rPr>
        <w:t>s</w:t>
      </w:r>
      <w:r w:rsidR="001610CE">
        <w:rPr>
          <w:rFonts w:ascii="Times" w:hAnsi="Times" w:cs="Times"/>
          <w:color w:val="000000"/>
          <w:sz w:val="23"/>
          <w:szCs w:val="23"/>
          <w:lang w:eastAsia="ja-JP"/>
        </w:rPr>
        <w:t xml:space="preserve"> </w:t>
      </w:r>
      <w:r w:rsidRPr="001610CE">
        <w:rPr>
          <w:rFonts w:ascii="Times" w:hAnsi="Times" w:cs="Times"/>
          <w:strike/>
          <w:color w:val="000000"/>
          <w:sz w:val="23"/>
          <w:szCs w:val="23"/>
          <w:lang w:eastAsia="ja-JP"/>
        </w:rPr>
        <w:t>to implement a</w:t>
      </w:r>
      <w:r>
        <w:rPr>
          <w:rFonts w:ascii="Times" w:hAnsi="Times" w:cs="Times"/>
          <w:color w:val="000000"/>
          <w:sz w:val="23"/>
          <w:szCs w:val="23"/>
          <w:lang w:eastAsia="ja-JP"/>
        </w:rPr>
        <w:t xml:space="preserve"> </w:t>
      </w:r>
      <w:r w:rsidR="001610CE">
        <w:rPr>
          <w:rFonts w:ascii="Times" w:hAnsi="Times" w:cs="Times"/>
          <w:color w:val="000000"/>
          <w:sz w:val="23"/>
          <w:szCs w:val="23"/>
          <w:u w:val="single"/>
          <w:lang w:eastAsia="ja-JP"/>
        </w:rPr>
        <w:t xml:space="preserve">for the </w:t>
      </w:r>
      <w:r>
        <w:rPr>
          <w:rFonts w:ascii="Times" w:hAnsi="Times" w:cs="Times"/>
          <w:color w:val="000000"/>
          <w:sz w:val="23"/>
          <w:szCs w:val="23"/>
          <w:lang w:eastAsia="ja-JP"/>
        </w:rPr>
        <w:t xml:space="preserve">City </w:t>
      </w:r>
      <w:r w:rsidRPr="001610CE">
        <w:rPr>
          <w:rFonts w:ascii="Times" w:hAnsi="Times" w:cs="Times"/>
          <w:strike/>
          <w:color w:val="000000"/>
          <w:sz w:val="23"/>
          <w:szCs w:val="23"/>
          <w:lang w:eastAsia="ja-JP"/>
        </w:rPr>
        <w:t>goal</w:t>
      </w:r>
      <w:r>
        <w:rPr>
          <w:rFonts w:ascii="Times" w:hAnsi="Times" w:cs="Times"/>
          <w:color w:val="000000"/>
          <w:sz w:val="23"/>
          <w:szCs w:val="23"/>
          <w:lang w:eastAsia="ja-JP"/>
        </w:rPr>
        <w:t xml:space="preserve"> to </w:t>
      </w:r>
      <w:r w:rsidR="006D0981">
        <w:rPr>
          <w:rFonts w:ascii="Times" w:hAnsi="Times" w:cs="Times"/>
          <w:color w:val="000000"/>
          <w:sz w:val="23"/>
          <w:szCs w:val="23"/>
          <w:u w:val="single"/>
          <w:lang w:eastAsia="ja-JP"/>
        </w:rPr>
        <w:t>achieve</w:t>
      </w:r>
      <w:r w:rsidR="00C659C2">
        <w:rPr>
          <w:rFonts w:ascii="Times" w:hAnsi="Times" w:cs="Times"/>
          <w:color w:val="000000"/>
          <w:sz w:val="23"/>
          <w:szCs w:val="23"/>
          <w:u w:val="single"/>
          <w:lang w:eastAsia="ja-JP"/>
        </w:rPr>
        <w:t xml:space="preserve"> </w:t>
      </w:r>
      <w:r w:rsidR="0027342F">
        <w:rPr>
          <w:rFonts w:ascii="Times" w:hAnsi="Times" w:cs="Times"/>
          <w:color w:val="000000"/>
          <w:sz w:val="23"/>
          <w:szCs w:val="23"/>
          <w:u w:val="single"/>
          <w:lang w:eastAsia="ja-JP"/>
        </w:rPr>
        <w:t xml:space="preserve">energy targets </w:t>
      </w:r>
      <w:r w:rsidR="009C08BB">
        <w:rPr>
          <w:rFonts w:ascii="Times" w:hAnsi="Times" w:cs="Times"/>
          <w:color w:val="000000"/>
          <w:sz w:val="23"/>
          <w:szCs w:val="23"/>
          <w:u w:val="single"/>
          <w:lang w:eastAsia="ja-JP"/>
        </w:rPr>
        <w:t xml:space="preserve">specified in </w:t>
      </w:r>
      <w:r w:rsidR="0027342F">
        <w:rPr>
          <w:rFonts w:ascii="Times" w:hAnsi="Times" w:cs="Times"/>
          <w:color w:val="000000"/>
          <w:sz w:val="23"/>
          <w:szCs w:val="23"/>
          <w:u w:val="single"/>
          <w:lang w:eastAsia="ja-JP"/>
        </w:rPr>
        <w:t xml:space="preserve">the City Climate Action </w:t>
      </w:r>
      <w:proofErr w:type="gramStart"/>
      <w:r w:rsidR="0027342F">
        <w:rPr>
          <w:rFonts w:ascii="Times" w:hAnsi="Times" w:cs="Times"/>
          <w:color w:val="000000"/>
          <w:sz w:val="23"/>
          <w:szCs w:val="23"/>
          <w:u w:val="single"/>
          <w:lang w:eastAsia="ja-JP"/>
        </w:rPr>
        <w:t xml:space="preserve">Plan  </w:t>
      </w:r>
      <w:r w:rsidRPr="0027342F">
        <w:rPr>
          <w:rFonts w:ascii="Times" w:hAnsi="Times" w:cs="Times"/>
          <w:strike/>
          <w:color w:val="000000"/>
          <w:sz w:val="23"/>
          <w:szCs w:val="23"/>
          <w:lang w:eastAsia="ja-JP"/>
        </w:rPr>
        <w:t>install</w:t>
      </w:r>
      <w:proofErr w:type="gramEnd"/>
      <w:r w:rsidRPr="0027342F">
        <w:rPr>
          <w:rFonts w:ascii="Times" w:hAnsi="Times" w:cs="Times"/>
          <w:strike/>
          <w:color w:val="000000"/>
          <w:sz w:val="23"/>
          <w:szCs w:val="23"/>
          <w:lang w:eastAsia="ja-JP"/>
        </w:rPr>
        <w:t xml:space="preserve"> at least fifty (50) megawatts of </w:t>
      </w:r>
      <w:r w:rsidR="009C08BB">
        <w:rPr>
          <w:rFonts w:ascii="Times" w:hAnsi="Times" w:cs="Times"/>
          <w:color w:val="000000"/>
          <w:sz w:val="23"/>
          <w:szCs w:val="23"/>
          <w:lang w:eastAsia="ja-JP"/>
        </w:rPr>
        <w:t xml:space="preserve"> </w:t>
      </w:r>
      <w:r w:rsidR="009C08BB">
        <w:rPr>
          <w:rFonts w:ascii="Times" w:hAnsi="Times" w:cs="Times"/>
          <w:color w:val="000000"/>
          <w:sz w:val="23"/>
          <w:szCs w:val="23"/>
          <w:u w:val="single"/>
          <w:lang w:eastAsia="ja-JP"/>
        </w:rPr>
        <w:t xml:space="preserve">through </w:t>
      </w:r>
      <w:r>
        <w:rPr>
          <w:rFonts w:ascii="Times" w:hAnsi="Times" w:cs="Times"/>
          <w:color w:val="000000"/>
          <w:sz w:val="23"/>
          <w:szCs w:val="23"/>
          <w:lang w:eastAsia="ja-JP"/>
        </w:rPr>
        <w:t xml:space="preserve">renewable-fueled electric generating capacity </w:t>
      </w:r>
      <w:r w:rsidR="006D0981" w:rsidRPr="001610CE">
        <w:rPr>
          <w:rFonts w:ascii="Times" w:hAnsi="Times" w:cs="Times"/>
          <w:color w:val="000000"/>
          <w:sz w:val="23"/>
          <w:szCs w:val="23"/>
          <w:u w:val="single"/>
          <w:lang w:eastAsia="ja-JP"/>
        </w:rPr>
        <w:t>and energy efficiency measures</w:t>
      </w:r>
      <w:r w:rsidR="006D0981">
        <w:rPr>
          <w:rFonts w:ascii="Times" w:hAnsi="Times" w:cs="Times"/>
          <w:color w:val="000000"/>
          <w:sz w:val="23"/>
          <w:szCs w:val="23"/>
          <w:lang w:eastAsia="ja-JP"/>
        </w:rPr>
        <w:t xml:space="preserve"> </w:t>
      </w:r>
      <w:r>
        <w:rPr>
          <w:rFonts w:ascii="Times" w:hAnsi="Times" w:cs="Times"/>
          <w:color w:val="000000"/>
          <w:sz w:val="23"/>
          <w:szCs w:val="23"/>
          <w:lang w:eastAsia="ja-JP"/>
        </w:rPr>
        <w:t>in public and private facilities</w:t>
      </w:r>
      <w:r w:rsidR="009C08BB">
        <w:rPr>
          <w:rFonts w:ascii="Times" w:hAnsi="Times" w:cs="Times"/>
          <w:color w:val="000000"/>
          <w:sz w:val="23"/>
          <w:szCs w:val="23"/>
          <w:lang w:eastAsia="ja-JP"/>
        </w:rPr>
        <w:t xml:space="preserve"> </w:t>
      </w:r>
      <w:r w:rsidRPr="009C08BB">
        <w:rPr>
          <w:rFonts w:ascii="Times" w:hAnsi="Times" w:cs="Times"/>
          <w:strike/>
          <w:color w:val="000000"/>
          <w:sz w:val="23"/>
          <w:szCs w:val="23"/>
          <w:lang w:eastAsia="ja-JP"/>
        </w:rPr>
        <w:t>by the year 2013</w:t>
      </w:r>
      <w:r>
        <w:rPr>
          <w:rFonts w:ascii="Times" w:hAnsi="Times" w:cs="Times"/>
          <w:color w:val="000000"/>
          <w:sz w:val="23"/>
          <w:szCs w:val="23"/>
          <w:lang w:eastAsia="ja-JP"/>
        </w:rPr>
        <w:t xml:space="preserve"> </w:t>
      </w:r>
      <w:r w:rsidR="009C08BB">
        <w:rPr>
          <w:rFonts w:ascii="Times" w:hAnsi="Times" w:cs="Times"/>
          <w:color w:val="000000"/>
          <w:sz w:val="23"/>
          <w:szCs w:val="23"/>
          <w:lang w:eastAsia="ja-JP"/>
        </w:rPr>
        <w:t>.</w:t>
      </w:r>
    </w:p>
    <w:p w14:paraId="3950225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2437AEA" w14:textId="77777777" w:rsidR="006D0981" w:rsidRPr="006D0981" w:rsidDel="000D45B6" w:rsidRDefault="006D0981"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3" w:author="Office 2004 Test Drive User" w:date="2015-05-08T17:44:00Z"/>
          <w:rFonts w:ascii="Times" w:hAnsi="Times" w:cs="Times"/>
          <w:b/>
          <w:i/>
          <w:color w:val="000000"/>
          <w:sz w:val="23"/>
          <w:szCs w:val="23"/>
          <w:u w:val="single"/>
          <w:lang w:eastAsia="ja-JP"/>
        </w:rPr>
      </w:pPr>
      <w:del w:id="54" w:author="Office 2004 Test Drive User" w:date="2015-05-08T17:44:00Z">
        <w:r w:rsidDel="000D45B6">
          <w:rPr>
            <w:rFonts w:ascii="Times" w:hAnsi="Times" w:cs="Times"/>
            <w:b/>
            <w:i/>
            <w:color w:val="000000"/>
            <w:sz w:val="23"/>
            <w:szCs w:val="23"/>
            <w:u w:val="single"/>
            <w:lang w:eastAsia="ja-JP"/>
          </w:rPr>
          <w:delText>NOTE: Considerable discussion about the different interpretations and implications of “cost-effective” term</w:delText>
        </w:r>
      </w:del>
      <w:ins w:id="55" w:author="dchralowicz" w:date="2015-04-22T15:56:00Z">
        <w:del w:id="56" w:author="Office 2004 Test Drive User" w:date="2015-05-08T17:44:00Z">
          <w:r w:rsidR="0043087F" w:rsidDel="000D45B6">
            <w:rPr>
              <w:rFonts w:ascii="Times" w:hAnsi="Times" w:cs="Times"/>
              <w:b/>
              <w:i/>
              <w:color w:val="000000"/>
              <w:sz w:val="23"/>
              <w:szCs w:val="23"/>
              <w:u w:val="single"/>
              <w:lang w:eastAsia="ja-JP"/>
            </w:rPr>
            <w:delText xml:space="preserve">, </w:delText>
          </w:r>
        </w:del>
      </w:ins>
      <w:del w:id="57" w:author="Office 2004 Test Drive User" w:date="2015-05-08T17:44:00Z">
        <w:r w:rsidR="0043087F" w:rsidDel="000D45B6">
          <w:rPr>
            <w:rFonts w:ascii="Times" w:hAnsi="Times" w:cs="Times"/>
            <w:b/>
            <w:i/>
            <w:color w:val="000000"/>
            <w:sz w:val="23"/>
            <w:szCs w:val="23"/>
            <w:u w:val="single"/>
            <w:lang w:eastAsia="ja-JP"/>
          </w:rPr>
          <w:delText>particularly in reference to economic impacts of local jobs</w:delText>
        </w:r>
        <w:r w:rsidDel="000D45B6">
          <w:rPr>
            <w:rFonts w:ascii="Times" w:hAnsi="Times" w:cs="Times"/>
            <w:b/>
            <w:i/>
            <w:color w:val="000000"/>
            <w:sz w:val="23"/>
            <w:szCs w:val="23"/>
            <w:u w:val="single"/>
            <w:lang w:eastAsia="ja-JP"/>
          </w:rPr>
          <w:delText>. It was agreed to change to “ economically effective” method.  Inclusion of “Energy Efficiency measures” was discussed  and added to this recommendation.  The following note</w:delText>
        </w:r>
        <w:r w:rsidR="00097C51" w:rsidDel="000D45B6">
          <w:rPr>
            <w:rFonts w:ascii="Times" w:hAnsi="Times" w:cs="Times"/>
            <w:b/>
            <w:i/>
            <w:color w:val="000000"/>
            <w:sz w:val="23"/>
            <w:szCs w:val="23"/>
            <w:u w:val="single"/>
            <w:lang w:eastAsia="ja-JP"/>
          </w:rPr>
          <w:delText xml:space="preserve"> shown as crossed thru</w:delText>
        </w:r>
        <w:r w:rsidDel="000D45B6">
          <w:rPr>
            <w:rFonts w:ascii="Times" w:hAnsi="Times" w:cs="Times"/>
            <w:b/>
            <w:i/>
            <w:color w:val="000000"/>
            <w:sz w:val="23"/>
            <w:szCs w:val="23"/>
            <w:u w:val="single"/>
            <w:lang w:eastAsia="ja-JP"/>
          </w:rPr>
          <w:delText xml:space="preserve"> was discussed as background for the recommended </w:delText>
        </w:r>
        <w:r w:rsidR="00097C51" w:rsidDel="000D45B6">
          <w:rPr>
            <w:rFonts w:ascii="Times" w:hAnsi="Times" w:cs="Times"/>
            <w:b/>
            <w:i/>
            <w:color w:val="000000"/>
            <w:sz w:val="23"/>
            <w:szCs w:val="23"/>
            <w:u w:val="single"/>
            <w:lang w:eastAsia="ja-JP"/>
          </w:rPr>
          <w:delText>changes.</w:delText>
        </w:r>
      </w:del>
    </w:p>
    <w:p w14:paraId="01CF4C23"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58" w:author="Office 2004 Test Drive User" w:date="2015-05-08T17:44:00Z"/>
          <w:rFonts w:ascii="Times" w:hAnsi="Times" w:cs="Times"/>
          <w:color w:val="000000"/>
          <w:sz w:val="23"/>
          <w:szCs w:val="23"/>
          <w:lang w:eastAsia="ja-JP"/>
        </w:rPr>
      </w:pPr>
      <w:del w:id="59" w:author="Office 2004 Test Drive User" w:date="2015-05-08T17:44:00Z">
        <w:r w:rsidRPr="00097C51" w:rsidDel="000D45B6">
          <w:rPr>
            <w:rFonts w:ascii="Times" w:hAnsi="Times" w:cs="Times"/>
            <w:b/>
            <w:i/>
            <w:strike/>
            <w:color w:val="000000"/>
            <w:sz w:val="23"/>
            <w:szCs w:val="23"/>
            <w:lang w:eastAsia="ja-JP"/>
          </w:rPr>
          <w:delText xml:space="preserve">NOTE: </w:delText>
        </w:r>
        <w:r w:rsidR="0027342F" w:rsidRPr="00097C51" w:rsidDel="000D45B6">
          <w:rPr>
            <w:rFonts w:ascii="Times" w:hAnsi="Times" w:cs="Times"/>
            <w:b/>
            <w:i/>
            <w:strike/>
            <w:color w:val="000000"/>
            <w:sz w:val="23"/>
            <w:szCs w:val="23"/>
            <w:lang w:eastAsia="ja-JP"/>
          </w:rPr>
          <w:delText>Rather than specifying a megawatt goal, this chan</w:delText>
        </w:r>
        <w:r w:rsidR="009C08BB" w:rsidRPr="00097C51" w:rsidDel="000D45B6">
          <w:rPr>
            <w:rFonts w:ascii="Times" w:hAnsi="Times" w:cs="Times"/>
            <w:b/>
            <w:i/>
            <w:strike/>
            <w:color w:val="000000"/>
            <w:sz w:val="23"/>
            <w:szCs w:val="23"/>
            <w:lang w:eastAsia="ja-JP"/>
          </w:rPr>
          <w:delText>ges to Climate Action Plan (CAP)</w:delText>
        </w:r>
        <w:r w:rsidR="0027342F" w:rsidRPr="00097C51" w:rsidDel="000D45B6">
          <w:rPr>
            <w:rFonts w:ascii="Times" w:hAnsi="Times" w:cs="Times"/>
            <w:b/>
            <w:i/>
            <w:strike/>
            <w:color w:val="000000"/>
            <w:sz w:val="23"/>
            <w:szCs w:val="23"/>
            <w:lang w:eastAsia="ja-JP"/>
          </w:rPr>
          <w:delText xml:space="preserve"> goal</w:delText>
        </w:r>
        <w:r w:rsidR="009C08BB" w:rsidRPr="00097C51" w:rsidDel="000D45B6">
          <w:rPr>
            <w:rFonts w:ascii="Times" w:hAnsi="Times" w:cs="Times"/>
            <w:b/>
            <w:i/>
            <w:strike/>
            <w:color w:val="000000"/>
            <w:sz w:val="23"/>
            <w:szCs w:val="23"/>
            <w:lang w:eastAsia="ja-JP"/>
          </w:rPr>
          <w:delText xml:space="preserve"> and targets.   SEAB s</w:delText>
        </w:r>
        <w:r w:rsidRPr="00097C51" w:rsidDel="000D45B6">
          <w:rPr>
            <w:rFonts w:ascii="Times" w:hAnsi="Times" w:cs="Times"/>
            <w:b/>
            <w:i/>
            <w:strike/>
            <w:color w:val="000000"/>
            <w:sz w:val="23"/>
            <w:szCs w:val="23"/>
            <w:lang w:eastAsia="ja-JP"/>
          </w:rPr>
          <w:delText>hould evaluate in light of CAP recommendations and consider target amounts and dates leading to 2020 and 2035 goals in CAP and/or other pertinent documents</w:delText>
        </w:r>
        <w:r w:rsidR="009C08BB" w:rsidRPr="00097C51" w:rsidDel="000D45B6">
          <w:rPr>
            <w:rFonts w:ascii="Times" w:hAnsi="Times" w:cs="Times"/>
            <w:b/>
            <w:i/>
            <w:strike/>
            <w:color w:val="000000"/>
            <w:sz w:val="23"/>
            <w:szCs w:val="23"/>
            <w:lang w:eastAsia="ja-JP"/>
          </w:rPr>
          <w:delText>. SEAB has</w:delText>
        </w:r>
        <w:r w:rsidRPr="00097C51" w:rsidDel="000D45B6">
          <w:rPr>
            <w:rFonts w:ascii="Times" w:hAnsi="Times" w:cs="Times"/>
            <w:b/>
            <w:i/>
            <w:strike/>
            <w:color w:val="000000"/>
            <w:sz w:val="23"/>
            <w:szCs w:val="23"/>
            <w:lang w:eastAsia="ja-JP"/>
          </w:rPr>
          <w:delText xml:space="preserve"> not taken action regarding “the best and most cost-effective method</w:delText>
        </w:r>
        <w:r w:rsidDel="000D45B6">
          <w:rPr>
            <w:rFonts w:ascii="Times" w:hAnsi="Times" w:cs="Times"/>
            <w:b/>
            <w:i/>
            <w:color w:val="000000"/>
            <w:sz w:val="23"/>
            <w:szCs w:val="23"/>
            <w:lang w:eastAsia="ja-JP"/>
          </w:rPr>
          <w:delText>”.</w:delText>
        </w:r>
        <w:r w:rsidR="009C08BB" w:rsidDel="000D45B6">
          <w:rPr>
            <w:rFonts w:ascii="Times" w:hAnsi="Times" w:cs="Times"/>
            <w:b/>
            <w:i/>
            <w:color w:val="000000"/>
            <w:sz w:val="23"/>
            <w:szCs w:val="23"/>
            <w:lang w:eastAsia="ja-JP"/>
          </w:rPr>
          <w:delText xml:space="preserve"> </w:delText>
        </w:r>
      </w:del>
    </w:p>
    <w:p w14:paraId="08A88820"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0" w:author="Office 2004 Test Drive User" w:date="2015-05-08T17:44:00Z"/>
          <w:rFonts w:ascii="Times" w:hAnsi="Times" w:cs="Times"/>
          <w:color w:val="000000"/>
          <w:sz w:val="23"/>
          <w:szCs w:val="23"/>
          <w:lang w:eastAsia="ja-JP"/>
        </w:rPr>
      </w:pPr>
    </w:p>
    <w:p w14:paraId="447AE9F3" w14:textId="77777777" w:rsidR="005B268E" w:rsidRPr="005B268E" w:rsidDel="000D45B6" w:rsidRDefault="005B268E"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1" w:author="Office 2004 Test Drive User" w:date="2015-05-08T17:44:00Z"/>
          <w:rFonts w:ascii="Times" w:hAnsi="Times" w:cs="Times"/>
          <w:b/>
          <w:i/>
          <w:color w:val="000000"/>
          <w:sz w:val="23"/>
          <w:szCs w:val="23"/>
          <w:u w:val="single"/>
          <w:lang w:eastAsia="ja-JP"/>
        </w:rPr>
      </w:pPr>
      <w:del w:id="62" w:author="Office 2004 Test Drive User" w:date="2015-05-08T17:44:00Z">
        <w:r w:rsidDel="000D45B6">
          <w:rPr>
            <w:rFonts w:ascii="Times" w:hAnsi="Times" w:cs="Times"/>
            <w:b/>
            <w:i/>
            <w:color w:val="000000"/>
            <w:sz w:val="23"/>
            <w:szCs w:val="23"/>
            <w:u w:val="single"/>
            <w:lang w:eastAsia="ja-JP"/>
          </w:rPr>
          <w:delText xml:space="preserve">NOTE: suggestion to add “or implement other options to achieve City’s GHG reduction targets” was discussed but not supported due to the purpose and intent for SEAB to focus on energy issues and item ( c ) (1) makes reference to Climate Action Plan where consideration of GHGs will be addressed.   Suggestion to review the “best…method” is expected to be reviewed annually was not discussed, but appears as in ( c) (1) note to be something to discuss as part of SEAB operating procedures, not within the Muni Code. </w:delText>
        </w:r>
      </w:del>
    </w:p>
    <w:p w14:paraId="3A6DF432" w14:textId="77777777" w:rsidR="005B268E" w:rsidDel="000D45B6" w:rsidRDefault="005B268E"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3" w:author="Office 2004 Test Drive User" w:date="2015-05-08T17:44:00Z"/>
          <w:rFonts w:ascii="Times" w:hAnsi="Times" w:cs="Times"/>
          <w:color w:val="000000"/>
          <w:sz w:val="23"/>
          <w:szCs w:val="23"/>
          <w:lang w:eastAsia="ja-JP"/>
        </w:rPr>
      </w:pPr>
    </w:p>
    <w:p w14:paraId="273E066C"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Advise how the City can remove barriers to the development of renewable energy facilities for public and private facilities in the San Diego region.</w:t>
      </w:r>
    </w:p>
    <w:p w14:paraId="1189121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286A576" w14:textId="77777777" w:rsidR="00400EC0" w:rsidRPr="00C77068" w:rsidDel="000D45B6" w:rsidRDefault="00C77068"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4" w:author="Office 2004 Test Drive User" w:date="2015-05-08T17:45:00Z"/>
          <w:rFonts w:ascii="Times" w:hAnsi="Times" w:cs="Times"/>
          <w:b/>
          <w:i/>
          <w:strike/>
          <w:color w:val="000000"/>
          <w:sz w:val="23"/>
          <w:szCs w:val="23"/>
          <w:lang w:eastAsia="ja-JP"/>
        </w:rPr>
      </w:pPr>
      <w:del w:id="65" w:author="Office 2004 Test Drive User" w:date="2015-05-08T17:45:00Z">
        <w:r w:rsidDel="000D45B6">
          <w:rPr>
            <w:rFonts w:ascii="Times" w:hAnsi="Times" w:cs="Times"/>
            <w:b/>
            <w:i/>
            <w:color w:val="000000"/>
            <w:sz w:val="23"/>
            <w:szCs w:val="23"/>
            <w:u w:val="single"/>
            <w:lang w:eastAsia="ja-JP"/>
          </w:rPr>
          <w:delText xml:space="preserve">NOTE: the following is operating procedure item. </w:delText>
        </w:r>
        <w:r w:rsidR="00400EC0" w:rsidRPr="00C77068" w:rsidDel="000D45B6">
          <w:rPr>
            <w:rFonts w:ascii="Times" w:hAnsi="Times" w:cs="Times"/>
            <w:b/>
            <w:i/>
            <w:strike/>
            <w:color w:val="000000"/>
            <w:sz w:val="23"/>
            <w:szCs w:val="23"/>
            <w:lang w:eastAsia="ja-JP"/>
          </w:rPr>
          <w:delText>NOTE: SEAB did communicate issue of permitting.  Probably should include changes reported to us in the semi annual report to City Council committee.</w:delText>
        </w:r>
      </w:del>
    </w:p>
    <w:p w14:paraId="12867BCF"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6" w:author="Office 2004 Test Drive User" w:date="2015-05-08T17:45:00Z"/>
          <w:rFonts w:ascii="Times" w:hAnsi="Times" w:cs="Times"/>
          <w:color w:val="000000"/>
          <w:sz w:val="23"/>
          <w:szCs w:val="23"/>
          <w:lang w:eastAsia="ja-JP"/>
        </w:rPr>
      </w:pPr>
    </w:p>
    <w:p w14:paraId="4C4862C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Advise on how the City can provide incentives for the development of renewable energy resources.</w:t>
      </w:r>
    </w:p>
    <w:p w14:paraId="100351E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6A6AC9C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Coordinate with City staff to develop innovative mechanisms for financing renewable energy resources.</w:t>
      </w:r>
    </w:p>
    <w:p w14:paraId="1DCD0CCD"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E70DEF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Become aware of and develop competence in energy issues and be broadly representative of the community interests.</w:t>
      </w:r>
    </w:p>
    <w:p w14:paraId="2B25FF3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BBDEE19"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7064299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4D9C977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0B6AA132"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14B6B829"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40C3AAD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17"/>
          <w:szCs w:val="17"/>
          <w:lang w:eastAsia="ja-JP"/>
        </w:rPr>
      </w:pPr>
      <w:r>
        <w:rPr>
          <w:rFonts w:ascii="Times" w:hAnsi="Times" w:cs="Times"/>
          <w:b/>
          <w:bCs/>
          <w:color w:val="FFFFFF"/>
          <w:sz w:val="17"/>
          <w:szCs w:val="17"/>
          <w:lang w:eastAsia="ja-JP"/>
        </w:rPr>
        <w:t>2</w:t>
      </w:r>
    </w:p>
    <w:p w14:paraId="2D7D47C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San Diego Municipal Code</w:t>
      </w:r>
    </w:p>
    <w:p w14:paraId="3A368E8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5A07B67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74EF43F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§26.06</w:t>
      </w:r>
    </w:p>
    <w:p w14:paraId="1A0EA9E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F97E618" w14:textId="77777777" w:rsidR="00400EC0" w:rsidRPr="001C36EC"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7" w:author="Office 2004 Test Drive User" w:date="2015-05-08T17:46:00Z"/>
          <w:rFonts w:ascii="Times" w:hAnsi="Times" w:cs="Times"/>
          <w:b/>
          <w:i/>
          <w:color w:val="000000"/>
          <w:sz w:val="23"/>
          <w:szCs w:val="23"/>
          <w:lang w:eastAsia="ja-JP"/>
        </w:rPr>
      </w:pPr>
      <w:del w:id="68" w:author="Office 2004 Test Drive User" w:date="2015-05-08T17:46:00Z">
        <w:r w:rsidDel="000D45B6">
          <w:rPr>
            <w:rFonts w:ascii="Times" w:hAnsi="Times" w:cs="Times"/>
            <w:b/>
            <w:i/>
            <w:color w:val="000000"/>
            <w:sz w:val="23"/>
            <w:szCs w:val="23"/>
            <w:lang w:eastAsia="ja-JP"/>
          </w:rPr>
          <w:delText xml:space="preserve">NOTE: The following sections had cluster of four numbers in parenthesis and then the list.  This may just be formatting issue, but needs to be addressed. </w:delText>
        </w:r>
        <w:r w:rsidR="009C08BB" w:rsidDel="000D45B6">
          <w:rPr>
            <w:rFonts w:ascii="Times" w:hAnsi="Times" w:cs="Times"/>
            <w:b/>
            <w:i/>
            <w:color w:val="000000"/>
            <w:sz w:val="23"/>
            <w:szCs w:val="23"/>
            <w:lang w:eastAsia="ja-JP"/>
          </w:rPr>
          <w:delText>N</w:delText>
        </w:r>
        <w:r w:rsidDel="000D45B6">
          <w:rPr>
            <w:rFonts w:ascii="Times" w:hAnsi="Times" w:cs="Times"/>
            <w:b/>
            <w:i/>
            <w:color w:val="000000"/>
            <w:sz w:val="23"/>
            <w:szCs w:val="23"/>
            <w:lang w:eastAsia="ja-JP"/>
          </w:rPr>
          <w:delText>umbers</w:delText>
        </w:r>
        <w:r w:rsidR="009C08BB" w:rsidDel="000D45B6">
          <w:rPr>
            <w:rFonts w:ascii="Times" w:hAnsi="Times" w:cs="Times"/>
            <w:b/>
            <w:i/>
            <w:color w:val="000000"/>
            <w:sz w:val="23"/>
            <w:szCs w:val="23"/>
            <w:lang w:eastAsia="ja-JP"/>
          </w:rPr>
          <w:delText xml:space="preserve"> are placed </w:delText>
        </w:r>
        <w:r w:rsidDel="000D45B6">
          <w:rPr>
            <w:rFonts w:ascii="Times" w:hAnsi="Times" w:cs="Times"/>
            <w:b/>
            <w:i/>
            <w:color w:val="000000"/>
            <w:sz w:val="23"/>
            <w:szCs w:val="23"/>
            <w:lang w:eastAsia="ja-JP"/>
          </w:rPr>
          <w:delText xml:space="preserve"> where they appear to belong</w:delText>
        </w:r>
        <w:r w:rsidR="009C08BB" w:rsidDel="000D45B6">
          <w:rPr>
            <w:rFonts w:ascii="Times" w:hAnsi="Times" w:cs="Times"/>
            <w:b/>
            <w:i/>
            <w:color w:val="000000"/>
            <w:sz w:val="23"/>
            <w:szCs w:val="23"/>
            <w:lang w:eastAsia="ja-JP"/>
          </w:rPr>
          <w:delText>.</w:delText>
        </w:r>
        <w:r w:rsidR="00CF535B" w:rsidRPr="00CF535B" w:rsidDel="000D45B6">
          <w:rPr>
            <w:rFonts w:ascii="Times" w:hAnsi="Times" w:cs="Times"/>
            <w:b/>
            <w:i/>
            <w:color w:val="000000"/>
            <w:sz w:val="23"/>
            <w:szCs w:val="23"/>
            <w:u w:val="single"/>
            <w:lang w:eastAsia="ja-JP"/>
          </w:rPr>
          <w:delText xml:space="preserve"> </w:delText>
        </w:r>
        <w:r w:rsidR="00CF535B" w:rsidDel="000D45B6">
          <w:rPr>
            <w:rFonts w:ascii="Times" w:hAnsi="Times" w:cs="Times"/>
            <w:b/>
            <w:i/>
            <w:color w:val="000000"/>
            <w:sz w:val="23"/>
            <w:szCs w:val="23"/>
            <w:u w:val="single"/>
            <w:lang w:eastAsia="ja-JP"/>
          </w:rPr>
          <w:delText xml:space="preserve">Staff indicated they had copy that did not have this formatting problem so we may not wish to include the strike thru numbers but just put in order as proposed. </w:delText>
        </w:r>
      </w:del>
    </w:p>
    <w:p w14:paraId="4162F9E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0D196B22" w14:textId="77777777" w:rsidR="00400EC0" w:rsidRPr="001C36EC"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trike/>
          <w:color w:val="000000"/>
          <w:sz w:val="23"/>
          <w:szCs w:val="23"/>
          <w:lang w:eastAsia="ja-JP"/>
        </w:rPr>
      </w:pPr>
      <w:r>
        <w:rPr>
          <w:rFonts w:ascii="Times" w:hAnsi="Times" w:cs="Times"/>
          <w:color w:val="000000"/>
          <w:sz w:val="23"/>
          <w:szCs w:val="23"/>
          <w:lang w:eastAsia="ja-JP"/>
        </w:rPr>
        <w:t xml:space="preserve">(7) </w:t>
      </w:r>
      <w:r w:rsidRPr="001C36EC">
        <w:rPr>
          <w:rFonts w:ascii="Times" w:hAnsi="Times" w:cs="Times"/>
          <w:strike/>
          <w:color w:val="000000"/>
          <w:sz w:val="23"/>
          <w:szCs w:val="23"/>
          <w:lang w:eastAsia="ja-JP"/>
        </w:rPr>
        <w:t>(8) (9)</w:t>
      </w:r>
    </w:p>
    <w:p w14:paraId="232FBFE2"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1C36EC">
        <w:rPr>
          <w:rFonts w:ascii="Times" w:hAnsi="Times" w:cs="Times"/>
          <w:strike/>
          <w:color w:val="000000"/>
          <w:sz w:val="23"/>
          <w:szCs w:val="23"/>
          <w:lang w:eastAsia="ja-JP"/>
        </w:rPr>
        <w:t>(10)</w:t>
      </w:r>
      <w:r>
        <w:rPr>
          <w:rFonts w:ascii="Times" w:hAnsi="Times" w:cs="Times"/>
          <w:color w:val="000000"/>
          <w:sz w:val="23"/>
          <w:szCs w:val="23"/>
          <w:lang w:eastAsia="ja-JP"/>
        </w:rPr>
        <w:t xml:space="preserve">    Seek participation by regional business and political leaders and public interest groups </w:t>
      </w:r>
      <w:r w:rsidR="009C08BB">
        <w:rPr>
          <w:rFonts w:ascii="Times" w:hAnsi="Times" w:cs="Times"/>
          <w:color w:val="000000"/>
          <w:sz w:val="23"/>
          <w:szCs w:val="23"/>
          <w:u w:val="single"/>
          <w:lang w:eastAsia="ja-JP"/>
        </w:rPr>
        <w:t xml:space="preserve">and other stakeholders </w:t>
      </w:r>
      <w:r>
        <w:rPr>
          <w:rFonts w:ascii="Times" w:hAnsi="Times" w:cs="Times"/>
          <w:color w:val="000000"/>
          <w:sz w:val="23"/>
          <w:szCs w:val="23"/>
          <w:lang w:eastAsia="ja-JP"/>
        </w:rPr>
        <w:t>in energy issues.</w:t>
      </w:r>
    </w:p>
    <w:p w14:paraId="79E1145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AD66C9A" w14:textId="77777777" w:rsidR="00400EC0" w:rsidRPr="008B58BE"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(8)      </w:t>
      </w:r>
      <w:r>
        <w:rPr>
          <w:rFonts w:ascii="Times" w:hAnsi="Times" w:cs="Times"/>
          <w:color w:val="000000"/>
          <w:sz w:val="23"/>
          <w:szCs w:val="23"/>
          <w:lang w:eastAsia="ja-JP"/>
        </w:rPr>
        <w:t xml:space="preserve">Coordinate energy planning activities with the City </w:t>
      </w:r>
      <w:r w:rsidRPr="009C08BB">
        <w:rPr>
          <w:rFonts w:ascii="Times" w:hAnsi="Times" w:cs="Times"/>
          <w:strike/>
          <w:color w:val="000000"/>
          <w:sz w:val="23"/>
          <w:szCs w:val="23"/>
          <w:lang w:eastAsia="ja-JP"/>
        </w:rPr>
        <w:t>Energy Administrator</w:t>
      </w:r>
      <w:r w:rsidR="009C08BB">
        <w:rPr>
          <w:rFonts w:ascii="Times" w:hAnsi="Times" w:cs="Times"/>
          <w:color w:val="000000"/>
          <w:sz w:val="23"/>
          <w:szCs w:val="23"/>
          <w:lang w:eastAsia="ja-JP"/>
        </w:rPr>
        <w:t xml:space="preserve"> </w:t>
      </w:r>
      <w:r w:rsidR="00CF535B" w:rsidRPr="008B58BE">
        <w:rPr>
          <w:rFonts w:ascii="Times" w:hAnsi="Times" w:cs="Times"/>
          <w:color w:val="000000"/>
          <w:sz w:val="23"/>
          <w:szCs w:val="23"/>
          <w:u w:val="single"/>
          <w:lang w:eastAsia="ja-JP"/>
        </w:rPr>
        <w:t>Deputy Director</w:t>
      </w:r>
      <w:r w:rsidR="00BF6023" w:rsidRPr="008B58BE">
        <w:rPr>
          <w:rFonts w:ascii="Times" w:hAnsi="Times" w:cs="Times"/>
          <w:color w:val="000000"/>
          <w:sz w:val="23"/>
          <w:szCs w:val="23"/>
          <w:u w:val="single"/>
          <w:lang w:eastAsia="ja-JP"/>
        </w:rPr>
        <w:t>, Energy, Sustainability and Environmental Protection Division</w:t>
      </w:r>
      <w:r w:rsidR="00CF535B" w:rsidRPr="008B58BE">
        <w:rPr>
          <w:rFonts w:ascii="Times" w:hAnsi="Times" w:cs="Times"/>
          <w:color w:val="000000"/>
          <w:sz w:val="23"/>
          <w:szCs w:val="23"/>
          <w:u w:val="single"/>
          <w:lang w:eastAsia="ja-JP"/>
        </w:rPr>
        <w:t xml:space="preserve"> (ESEP), Environmental Services Department.</w:t>
      </w:r>
    </w:p>
    <w:p w14:paraId="1F113ADF" w14:textId="77777777" w:rsidR="009C08BB" w:rsidRDefault="009C08B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30C3834" w14:textId="77777777" w:rsidR="009C08BB" w:rsidRPr="009C08BB" w:rsidDel="000D45B6" w:rsidRDefault="009C08B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69" w:author="Office 2004 Test Drive User" w:date="2015-05-08T17:46:00Z"/>
          <w:rFonts w:ascii="Times" w:hAnsi="Times" w:cs="Times"/>
          <w:b/>
          <w:i/>
          <w:color w:val="000000"/>
          <w:sz w:val="23"/>
          <w:szCs w:val="23"/>
          <w:lang w:eastAsia="ja-JP"/>
        </w:rPr>
      </w:pPr>
      <w:del w:id="70" w:author="Office 2004 Test Drive User" w:date="2015-05-08T17:46:00Z">
        <w:r w:rsidDel="000D45B6">
          <w:rPr>
            <w:rFonts w:ascii="Times" w:hAnsi="Times" w:cs="Times"/>
            <w:b/>
            <w:i/>
            <w:color w:val="000000"/>
            <w:sz w:val="23"/>
            <w:szCs w:val="23"/>
            <w:lang w:eastAsia="ja-JP"/>
          </w:rPr>
          <w:delText xml:space="preserve">NOTE: Staff </w:delText>
        </w:r>
        <w:r w:rsidR="00C36143" w:rsidDel="000D45B6">
          <w:rPr>
            <w:rFonts w:ascii="Times" w:hAnsi="Times" w:cs="Times"/>
            <w:b/>
            <w:i/>
            <w:color w:val="000000"/>
            <w:sz w:val="23"/>
            <w:szCs w:val="23"/>
            <w:u w:val="single"/>
            <w:lang w:eastAsia="ja-JP"/>
          </w:rPr>
          <w:delText xml:space="preserve">provided </w:delText>
        </w:r>
        <w:r w:rsidDel="000D45B6">
          <w:rPr>
            <w:rFonts w:ascii="Times" w:hAnsi="Times" w:cs="Times"/>
            <w:b/>
            <w:i/>
            <w:color w:val="000000"/>
            <w:sz w:val="23"/>
            <w:szCs w:val="23"/>
            <w:lang w:eastAsia="ja-JP"/>
          </w:rPr>
          <w:delText xml:space="preserve">the </w:delText>
        </w:r>
        <w:r w:rsidR="00CF535B" w:rsidDel="000D45B6">
          <w:rPr>
            <w:rFonts w:ascii="Times" w:hAnsi="Times" w:cs="Times"/>
            <w:b/>
            <w:i/>
            <w:color w:val="000000"/>
            <w:sz w:val="23"/>
            <w:szCs w:val="23"/>
            <w:lang w:eastAsia="ja-JP"/>
          </w:rPr>
          <w:delText xml:space="preserve">pertinent title of key person who is </w:delText>
        </w:r>
        <w:r w:rsidDel="000D45B6">
          <w:rPr>
            <w:rFonts w:ascii="Times" w:hAnsi="Times" w:cs="Times"/>
            <w:b/>
            <w:i/>
            <w:color w:val="000000"/>
            <w:sz w:val="23"/>
            <w:szCs w:val="23"/>
            <w:lang w:eastAsia="ja-JP"/>
          </w:rPr>
          <w:delText xml:space="preserve"> Environmental Dept Deputy Director, Dave Weil. </w:delText>
        </w:r>
      </w:del>
    </w:p>
    <w:p w14:paraId="36D50FC3" w14:textId="77777777" w:rsidR="00400EC0" w:rsidDel="000D45B6"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1" w:author="Office 2004 Test Drive User" w:date="2015-05-08T17:46:00Z"/>
          <w:rFonts w:ascii="Times" w:hAnsi="Times" w:cs="Times"/>
          <w:color w:val="000000"/>
          <w:sz w:val="23"/>
          <w:szCs w:val="23"/>
          <w:lang w:eastAsia="ja-JP"/>
        </w:rPr>
      </w:pPr>
    </w:p>
    <w:p w14:paraId="26CA82D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(9)      </w:t>
      </w:r>
      <w:r>
        <w:rPr>
          <w:rFonts w:ascii="Times" w:hAnsi="Times" w:cs="Times"/>
          <w:color w:val="000000"/>
          <w:sz w:val="23"/>
          <w:szCs w:val="23"/>
          <w:lang w:eastAsia="ja-JP"/>
        </w:rPr>
        <w:t>Perform such other studies as may be specifically requested by the Mayor and Council and provide information and advise thereon.</w:t>
      </w:r>
    </w:p>
    <w:p w14:paraId="4209FACC"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3E740A6" w14:textId="50A0DAC5"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(10)     </w:t>
      </w:r>
      <w:r>
        <w:rPr>
          <w:rFonts w:ascii="Times" w:hAnsi="Times" w:cs="Times"/>
          <w:color w:val="000000"/>
          <w:sz w:val="23"/>
          <w:szCs w:val="23"/>
          <w:lang w:eastAsia="ja-JP"/>
        </w:rPr>
        <w:t xml:space="preserve">Report progress at a meeting of the Committee on the Environment </w:t>
      </w:r>
      <w:r w:rsidR="00C36143" w:rsidRPr="008B58BE">
        <w:rPr>
          <w:rFonts w:ascii="Times" w:hAnsi="Times" w:cs="Times"/>
          <w:color w:val="000000"/>
          <w:sz w:val="23"/>
          <w:szCs w:val="23"/>
          <w:u w:val="single"/>
          <w:lang w:eastAsia="ja-JP"/>
        </w:rPr>
        <w:t>and to the Mayor</w:t>
      </w:r>
      <w:r w:rsidR="00C36143">
        <w:rPr>
          <w:rFonts w:ascii="Times" w:hAnsi="Times" w:cs="Times"/>
          <w:color w:val="000000"/>
          <w:sz w:val="23"/>
          <w:szCs w:val="23"/>
          <w:u w:val="single"/>
          <w:lang w:eastAsia="ja-JP"/>
        </w:rPr>
        <w:t xml:space="preserve"> </w:t>
      </w:r>
      <w:r w:rsidRPr="00AE5B57">
        <w:rPr>
          <w:rFonts w:ascii="Times" w:hAnsi="Times" w:cs="Times"/>
          <w:strike/>
          <w:color w:val="000000"/>
          <w:sz w:val="23"/>
          <w:szCs w:val="23"/>
          <w:lang w:eastAsia="ja-JP"/>
        </w:rPr>
        <w:t>no</w:t>
      </w:r>
      <w:r w:rsidR="00C36143">
        <w:rPr>
          <w:rFonts w:ascii="Times" w:hAnsi="Times" w:cs="Times"/>
          <w:strike/>
          <w:color w:val="000000"/>
          <w:sz w:val="23"/>
          <w:szCs w:val="23"/>
          <w:lang w:eastAsia="ja-JP"/>
        </w:rPr>
        <w:t xml:space="preserve"> </w:t>
      </w:r>
      <w:r w:rsidRPr="00AE5B57">
        <w:rPr>
          <w:rFonts w:ascii="Times" w:hAnsi="Times" w:cs="Times"/>
          <w:strike/>
          <w:color w:val="000000"/>
          <w:sz w:val="23"/>
          <w:szCs w:val="23"/>
          <w:lang w:eastAsia="ja-JP"/>
        </w:rPr>
        <w:t>later than January 3, 2004 and every six months thereafter</w:t>
      </w:r>
      <w:r w:rsidR="00AE5B57">
        <w:rPr>
          <w:rFonts w:ascii="Times" w:hAnsi="Times" w:cs="Times"/>
          <w:strike/>
          <w:color w:val="000000"/>
          <w:sz w:val="23"/>
          <w:szCs w:val="23"/>
          <w:lang w:eastAsia="ja-JP"/>
        </w:rPr>
        <w:t xml:space="preserve"> </w:t>
      </w:r>
      <w:bookmarkStart w:id="72" w:name="_GoBack"/>
      <w:bookmarkEnd w:id="72"/>
      <w:r w:rsidR="00AE5B57">
        <w:rPr>
          <w:rFonts w:ascii="Times" w:hAnsi="Times" w:cs="Times"/>
          <w:color w:val="000000"/>
          <w:sz w:val="23"/>
          <w:szCs w:val="23"/>
          <w:u w:val="single"/>
          <w:lang w:eastAsia="ja-JP"/>
        </w:rPr>
        <w:t xml:space="preserve">on a </w:t>
      </w:r>
      <w:proofErr w:type="spellStart"/>
      <w:r w:rsidR="00AE5B57">
        <w:rPr>
          <w:rFonts w:ascii="Times" w:hAnsi="Times" w:cs="Times"/>
          <w:color w:val="000000"/>
          <w:sz w:val="23"/>
          <w:szCs w:val="23"/>
          <w:u w:val="single"/>
          <w:lang w:eastAsia="ja-JP"/>
        </w:rPr>
        <w:t>semi annual</w:t>
      </w:r>
      <w:proofErr w:type="spellEnd"/>
      <w:r w:rsidR="00AE5B57">
        <w:rPr>
          <w:rFonts w:ascii="Times" w:hAnsi="Times" w:cs="Times"/>
          <w:color w:val="000000"/>
          <w:sz w:val="23"/>
          <w:szCs w:val="23"/>
          <w:u w:val="single"/>
          <w:lang w:eastAsia="ja-JP"/>
        </w:rPr>
        <w:t xml:space="preserve"> basis to be scheduled through the Committee Chairperson as part of the adoption of the Committee annual work plan</w:t>
      </w:r>
      <w:r>
        <w:rPr>
          <w:rFonts w:ascii="Times" w:hAnsi="Times" w:cs="Times"/>
          <w:color w:val="000000"/>
          <w:sz w:val="23"/>
          <w:szCs w:val="23"/>
          <w:lang w:eastAsia="ja-JP"/>
        </w:rPr>
        <w:t>.</w:t>
      </w:r>
    </w:p>
    <w:p w14:paraId="29A7E04C" w14:textId="77777777" w:rsidR="009C08BB" w:rsidRDefault="009C08B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8547BBC" w14:textId="0EBE7686" w:rsidR="00400EC0" w:rsidRPr="00BC4F81"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trike/>
          <w:color w:val="000000"/>
          <w:sz w:val="23"/>
          <w:szCs w:val="23"/>
          <w:lang w:eastAsia="ja-JP"/>
        </w:rPr>
      </w:pPr>
      <w:del w:id="73" w:author="Office 2004 Test Drive User" w:date="2015-05-08T17:46:00Z">
        <w:r w:rsidRPr="00C36143" w:rsidDel="000D45B6">
          <w:rPr>
            <w:rFonts w:ascii="Times" w:hAnsi="Times" w:cs="Times"/>
            <w:b/>
            <w:i/>
            <w:color w:val="000000"/>
            <w:sz w:val="23"/>
            <w:szCs w:val="23"/>
            <w:u w:val="single"/>
            <w:lang w:eastAsia="ja-JP"/>
          </w:rPr>
          <w:delText>NOTE</w:delText>
        </w:r>
        <w:r w:rsidDel="000D45B6">
          <w:rPr>
            <w:rFonts w:ascii="Times" w:hAnsi="Times" w:cs="Times"/>
            <w:b/>
            <w:i/>
            <w:color w:val="000000"/>
            <w:sz w:val="23"/>
            <w:szCs w:val="23"/>
            <w:lang w:eastAsia="ja-JP"/>
          </w:rPr>
          <w:delText xml:space="preserve">: </w:delText>
        </w:r>
        <w:r w:rsidR="00C36143" w:rsidDel="000D45B6">
          <w:rPr>
            <w:rFonts w:ascii="Times" w:hAnsi="Times" w:cs="Times"/>
            <w:b/>
            <w:i/>
            <w:color w:val="000000"/>
            <w:sz w:val="23"/>
            <w:szCs w:val="23"/>
            <w:u w:val="single"/>
            <w:lang w:eastAsia="ja-JP"/>
          </w:rPr>
          <w:delText xml:space="preserve">It was agreed to add the Mayor due to the role defined in City Charter for Mayor and Council. </w:delText>
        </w:r>
        <w:r w:rsidRPr="00C36143" w:rsidDel="000D45B6">
          <w:rPr>
            <w:rFonts w:ascii="Times" w:hAnsi="Times" w:cs="Times"/>
            <w:b/>
            <w:i/>
            <w:strike/>
            <w:color w:val="000000"/>
            <w:sz w:val="23"/>
            <w:szCs w:val="23"/>
            <w:lang w:eastAsia="ja-JP"/>
          </w:rPr>
          <w:delText xml:space="preserve">Former versions </w:delText>
        </w:r>
        <w:r w:rsidR="009C08BB" w:rsidRPr="00C36143" w:rsidDel="000D45B6">
          <w:rPr>
            <w:rFonts w:ascii="Times" w:hAnsi="Times" w:cs="Times"/>
            <w:b/>
            <w:i/>
            <w:strike/>
            <w:color w:val="000000"/>
            <w:sz w:val="23"/>
            <w:szCs w:val="23"/>
            <w:lang w:eastAsia="ja-JP"/>
          </w:rPr>
          <w:delText xml:space="preserve">of the Code </w:delText>
        </w:r>
        <w:r w:rsidRPr="00C36143" w:rsidDel="000D45B6">
          <w:rPr>
            <w:rFonts w:ascii="Times" w:hAnsi="Times" w:cs="Times"/>
            <w:b/>
            <w:i/>
            <w:strike/>
            <w:color w:val="000000"/>
            <w:sz w:val="23"/>
            <w:szCs w:val="23"/>
            <w:lang w:eastAsia="ja-JP"/>
          </w:rPr>
          <w:delText>said to report to Rules Committee.</w:delText>
        </w:r>
        <w:r w:rsidR="00C36143" w:rsidDel="000D45B6">
          <w:rPr>
            <w:rFonts w:ascii="Times" w:hAnsi="Times" w:cs="Times"/>
            <w:b/>
            <w:i/>
            <w:strike/>
            <w:color w:val="000000"/>
            <w:sz w:val="23"/>
            <w:szCs w:val="23"/>
            <w:lang w:eastAsia="ja-JP"/>
          </w:rPr>
          <w:delText xml:space="preserve"> </w:delText>
        </w:r>
        <w:r w:rsidDel="000D45B6">
          <w:rPr>
            <w:rFonts w:ascii="Times" w:hAnsi="Times" w:cs="Times"/>
            <w:b/>
            <w:i/>
            <w:color w:val="000000"/>
            <w:sz w:val="23"/>
            <w:szCs w:val="23"/>
            <w:lang w:eastAsia="ja-JP"/>
          </w:rPr>
          <w:delText xml:space="preserve"> </w:delText>
        </w:r>
        <w:r w:rsidR="00C36143" w:rsidDel="000D45B6">
          <w:rPr>
            <w:rFonts w:ascii="Times" w:hAnsi="Times" w:cs="Times"/>
            <w:b/>
            <w:i/>
            <w:color w:val="000000"/>
            <w:sz w:val="23"/>
            <w:szCs w:val="23"/>
            <w:u w:val="single"/>
            <w:lang w:eastAsia="ja-JP"/>
          </w:rPr>
          <w:delText xml:space="preserve">Staff confirmed that </w:delText>
        </w:r>
        <w:r w:rsidDel="000D45B6">
          <w:rPr>
            <w:rFonts w:ascii="Times" w:hAnsi="Times" w:cs="Times"/>
            <w:b/>
            <w:i/>
            <w:color w:val="000000"/>
            <w:sz w:val="23"/>
            <w:szCs w:val="23"/>
            <w:lang w:eastAsia="ja-JP"/>
          </w:rPr>
          <w:delText xml:space="preserve">Reporting </w:delText>
        </w:r>
        <w:r w:rsidRPr="00C36143" w:rsidDel="000D45B6">
          <w:rPr>
            <w:rFonts w:ascii="Times" w:hAnsi="Times" w:cs="Times"/>
            <w:b/>
            <w:i/>
            <w:strike/>
            <w:color w:val="000000"/>
            <w:sz w:val="23"/>
            <w:szCs w:val="23"/>
            <w:lang w:eastAsia="ja-JP"/>
          </w:rPr>
          <w:delText>appears to have</w:delText>
        </w:r>
        <w:r w:rsidDel="000D45B6">
          <w:rPr>
            <w:rFonts w:ascii="Times" w:hAnsi="Times" w:cs="Times"/>
            <w:b/>
            <w:i/>
            <w:color w:val="000000"/>
            <w:sz w:val="23"/>
            <w:szCs w:val="23"/>
            <w:lang w:eastAsia="ja-JP"/>
          </w:rPr>
          <w:delText xml:space="preserve"> </w:delText>
        </w:r>
        <w:r w:rsidR="00C36143" w:rsidDel="000D45B6">
          <w:rPr>
            <w:rFonts w:ascii="Times" w:hAnsi="Times" w:cs="Times"/>
            <w:b/>
            <w:i/>
            <w:color w:val="000000"/>
            <w:sz w:val="23"/>
            <w:szCs w:val="23"/>
            <w:lang w:eastAsia="ja-JP"/>
          </w:rPr>
          <w:delText xml:space="preserve"> </w:delText>
        </w:r>
        <w:r w:rsidR="00C36143" w:rsidDel="000D45B6">
          <w:rPr>
            <w:rFonts w:ascii="Times" w:hAnsi="Times" w:cs="Times"/>
            <w:b/>
            <w:i/>
            <w:color w:val="000000"/>
            <w:sz w:val="23"/>
            <w:szCs w:val="23"/>
            <w:u w:val="single"/>
            <w:lang w:eastAsia="ja-JP"/>
          </w:rPr>
          <w:delText xml:space="preserve">has </w:delText>
        </w:r>
        <w:r w:rsidDel="000D45B6">
          <w:rPr>
            <w:rFonts w:ascii="Times" w:hAnsi="Times" w:cs="Times"/>
            <w:b/>
            <w:i/>
            <w:color w:val="000000"/>
            <w:sz w:val="23"/>
            <w:szCs w:val="23"/>
            <w:lang w:eastAsia="ja-JP"/>
          </w:rPr>
          <w:delText>been changed  to “the Committee on the Environment” by amendment November 28, 2013</w:delText>
        </w:r>
        <w:r w:rsidR="00C36143" w:rsidDel="000D45B6">
          <w:rPr>
            <w:rFonts w:ascii="Times" w:hAnsi="Times" w:cs="Times"/>
            <w:b/>
            <w:i/>
            <w:color w:val="000000"/>
            <w:sz w:val="23"/>
            <w:szCs w:val="23"/>
            <w:u w:val="single"/>
            <w:lang w:eastAsia="ja-JP"/>
          </w:rPr>
          <w:delText xml:space="preserve">. </w:delText>
        </w:r>
        <w:r w:rsidR="009C08BB" w:rsidRPr="00C36143" w:rsidDel="000D45B6">
          <w:rPr>
            <w:rFonts w:ascii="Times" w:hAnsi="Times" w:cs="Times"/>
            <w:b/>
            <w:i/>
            <w:strike/>
            <w:color w:val="000000"/>
            <w:sz w:val="23"/>
            <w:szCs w:val="23"/>
            <w:lang w:eastAsia="ja-JP"/>
          </w:rPr>
          <w:delText>This resolution should be confirmed by City Attorney/City Clerk</w:delText>
        </w:r>
      </w:del>
    </w:p>
    <w:p w14:paraId="4C1B90A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888F05E" w14:textId="77777777" w:rsidR="00400EC0" w:rsidRDefault="00400EC0" w:rsidP="00400EC0">
      <w:pPr>
        <w:rPr>
          <w:rFonts w:ascii="Times" w:hAnsi="Times" w:cs="Times"/>
          <w:i/>
          <w:iCs/>
          <w:color w:val="000000"/>
          <w:sz w:val="23"/>
          <w:szCs w:val="23"/>
          <w:lang w:eastAsia="ja-JP"/>
        </w:rPr>
      </w:pPr>
      <w:r>
        <w:rPr>
          <w:rFonts w:ascii="Times" w:hAnsi="Times" w:cs="Times"/>
          <w:i/>
          <w:iCs/>
          <w:color w:val="000000"/>
          <w:sz w:val="23"/>
          <w:szCs w:val="23"/>
          <w:lang w:eastAsia="ja-JP"/>
        </w:rPr>
        <w:t xml:space="preserve">(Retitled from “Energy Advisory </w:t>
      </w:r>
      <w:proofErr w:type="spellStart"/>
      <w:r>
        <w:rPr>
          <w:rFonts w:ascii="Times" w:hAnsi="Times" w:cs="Times"/>
          <w:i/>
          <w:iCs/>
          <w:color w:val="000000"/>
          <w:sz w:val="23"/>
          <w:szCs w:val="23"/>
          <w:lang w:eastAsia="ja-JP"/>
        </w:rPr>
        <w:t>Board”and</w:t>
      </w:r>
      <w:proofErr w:type="spellEnd"/>
      <w:r>
        <w:rPr>
          <w:rFonts w:ascii="Times" w:hAnsi="Times" w:cs="Times"/>
          <w:i/>
          <w:iCs/>
          <w:color w:val="000000"/>
          <w:sz w:val="23"/>
          <w:szCs w:val="23"/>
          <w:lang w:eastAsia="ja-JP"/>
        </w:rPr>
        <w:t xml:space="preserve"> amended 10–13–2003 by O–19224 N.S.) (Amended 6-28-2004 by O-19295 N.S.) (Amended 11-28-2013 by O-20316 N.S.; effective 11-28-2013.)</w:t>
      </w:r>
    </w:p>
    <w:p w14:paraId="187A2B9B" w14:textId="77777777" w:rsidR="00400EC0" w:rsidRPr="004D312C" w:rsidRDefault="00400EC0" w:rsidP="00400EC0">
      <w:pPr>
        <w:rPr>
          <w:rFonts w:ascii="Times" w:hAnsi="Times" w:cs="Times"/>
          <w:b/>
          <w:iCs/>
          <w:color w:val="000000"/>
          <w:sz w:val="20"/>
          <w:szCs w:val="20"/>
          <w:lang w:eastAsia="ja-JP"/>
        </w:rPr>
      </w:pPr>
      <w:r>
        <w:rPr>
          <w:rFonts w:ascii="Times" w:hAnsi="Times" w:cs="Times"/>
          <w:iCs/>
          <w:color w:val="000000"/>
          <w:sz w:val="23"/>
          <w:szCs w:val="23"/>
          <w:lang w:eastAsia="ja-JP"/>
        </w:rPr>
        <w:tab/>
        <w:t xml:space="preserve">       </w:t>
      </w:r>
    </w:p>
    <w:p w14:paraId="21E78A8A" w14:textId="77777777" w:rsidR="006B273E" w:rsidDel="000D45B6" w:rsidRDefault="00C36143" w:rsidP="00400EC0">
      <w:pPr>
        <w:rPr>
          <w:del w:id="74" w:author="Office 2004 Test Drive User" w:date="2015-05-08T17:46:00Z"/>
          <w:rFonts w:ascii="Times" w:hAnsi="Times" w:cs="Times"/>
          <w:b/>
          <w:color w:val="000000"/>
          <w:sz w:val="23"/>
          <w:szCs w:val="23"/>
          <w:u w:val="single"/>
          <w:lang w:eastAsia="ja-JP"/>
        </w:rPr>
      </w:pPr>
      <w:del w:id="75" w:author="Office 2004 Test Drive User" w:date="2015-05-08T17:46:00Z">
        <w:r w:rsidDel="000D45B6">
          <w:rPr>
            <w:rFonts w:ascii="Times" w:hAnsi="Times" w:cs="Times"/>
            <w:b/>
            <w:i/>
            <w:color w:val="000000"/>
            <w:sz w:val="23"/>
            <w:szCs w:val="23"/>
            <w:u w:val="single"/>
            <w:lang w:eastAsia="ja-JP"/>
          </w:rPr>
          <w:delText xml:space="preserve">NOTE: The portions of memo dealing with </w:delText>
        </w:r>
        <w:r w:rsidDel="000D45B6">
          <w:rPr>
            <w:rFonts w:ascii="Times" w:hAnsi="Times" w:cs="Times"/>
            <w:b/>
            <w:color w:val="000000"/>
            <w:sz w:val="23"/>
            <w:szCs w:val="23"/>
            <w:lang w:eastAsia="ja-JP"/>
          </w:rPr>
          <w:delText xml:space="preserve"> “SEAB Operating Procedures” and “</w:delText>
        </w:r>
        <w:r w:rsidR="009245F0" w:rsidDel="000D45B6">
          <w:rPr>
            <w:rFonts w:ascii="Times" w:hAnsi="Times" w:cs="Times"/>
            <w:b/>
            <w:color w:val="000000"/>
            <w:sz w:val="23"/>
            <w:szCs w:val="23"/>
            <w:lang w:eastAsia="ja-JP"/>
          </w:rPr>
          <w:delText xml:space="preserve"> SEAB Reports to meeting of the Cit</w:delText>
        </w:r>
        <w:r w:rsidDel="000D45B6">
          <w:rPr>
            <w:rFonts w:ascii="Times" w:hAnsi="Times" w:cs="Times"/>
            <w:b/>
            <w:color w:val="000000"/>
            <w:sz w:val="23"/>
            <w:szCs w:val="23"/>
            <w:lang w:eastAsia="ja-JP"/>
          </w:rPr>
          <w:delText xml:space="preserve">y Council Environment Committee” </w:delText>
        </w:r>
        <w:r w:rsidRPr="00C36143" w:rsidDel="000D45B6">
          <w:rPr>
            <w:rFonts w:ascii="Times" w:hAnsi="Times" w:cs="Times"/>
            <w:b/>
            <w:color w:val="000000"/>
            <w:sz w:val="23"/>
            <w:szCs w:val="23"/>
            <w:u w:val="single"/>
            <w:lang w:eastAsia="ja-JP"/>
          </w:rPr>
          <w:delText xml:space="preserve">have been deleted from this document since this </w:delText>
        </w:r>
        <w:r w:rsidDel="000D45B6">
          <w:rPr>
            <w:rFonts w:ascii="Times" w:hAnsi="Times" w:cs="Times"/>
            <w:b/>
            <w:color w:val="000000"/>
            <w:sz w:val="23"/>
            <w:szCs w:val="23"/>
            <w:u w:val="single"/>
            <w:lang w:eastAsia="ja-JP"/>
          </w:rPr>
          <w:delText xml:space="preserve">deals with the recommended changes to the pertinent section of the Municipal Code regarding SEAB.  </w:delText>
        </w:r>
      </w:del>
    </w:p>
    <w:p w14:paraId="4ABA9092" w14:textId="77777777" w:rsidR="006B273E" w:rsidDel="000D45B6" w:rsidRDefault="006B273E" w:rsidP="00400EC0">
      <w:pPr>
        <w:rPr>
          <w:del w:id="76" w:author="Office 2004 Test Drive User" w:date="2015-05-08T17:46:00Z"/>
          <w:rFonts w:ascii="Times" w:hAnsi="Times" w:cs="Times"/>
          <w:b/>
          <w:color w:val="000000"/>
          <w:sz w:val="23"/>
          <w:szCs w:val="23"/>
          <w:u w:val="single"/>
          <w:lang w:eastAsia="ja-JP"/>
        </w:rPr>
      </w:pPr>
    </w:p>
    <w:p w14:paraId="724912F8" w14:textId="77777777" w:rsidR="00E33A2A" w:rsidRPr="009245F0" w:rsidDel="000D45B6" w:rsidRDefault="00C36143" w:rsidP="00400EC0">
      <w:pPr>
        <w:rPr>
          <w:del w:id="77" w:author="Office 2004 Test Drive User" w:date="2015-05-08T17:46:00Z"/>
          <w:rFonts w:ascii="Times" w:hAnsi="Times" w:cs="Times"/>
          <w:color w:val="000000"/>
          <w:sz w:val="23"/>
          <w:szCs w:val="23"/>
          <w:lang w:eastAsia="ja-JP"/>
        </w:rPr>
      </w:pPr>
      <w:del w:id="78" w:author="Office 2004 Test Drive User" w:date="2015-05-08T17:46:00Z">
        <w:r w:rsidDel="000D45B6">
          <w:rPr>
            <w:rFonts w:ascii="Times" w:hAnsi="Times" w:cs="Times"/>
            <w:b/>
            <w:color w:val="000000"/>
            <w:sz w:val="23"/>
            <w:szCs w:val="23"/>
            <w:u w:val="single"/>
            <w:lang w:eastAsia="ja-JP"/>
          </w:rPr>
          <w:delText xml:space="preserve">The Task Group should review those issues separately for separate recommendations to the full SEA Board. Staff is scheduling a report to a meeting of  the </w:delText>
        </w:r>
        <w:r w:rsidR="009245F0" w:rsidRPr="006B273E" w:rsidDel="000D45B6">
          <w:rPr>
            <w:rFonts w:ascii="Times" w:hAnsi="Times" w:cs="Times"/>
            <w:b/>
            <w:i/>
            <w:color w:val="000000"/>
            <w:sz w:val="23"/>
            <w:szCs w:val="23"/>
            <w:u w:val="single"/>
            <w:lang w:eastAsia="ja-JP"/>
          </w:rPr>
          <w:delText xml:space="preserve">City Council Environment Committee on activities for </w:delText>
        </w:r>
        <w:r w:rsidR="00AE5B57" w:rsidRPr="006B273E" w:rsidDel="000D45B6">
          <w:rPr>
            <w:rFonts w:ascii="Times" w:hAnsi="Times" w:cs="Times"/>
            <w:b/>
            <w:i/>
            <w:color w:val="000000"/>
            <w:sz w:val="23"/>
            <w:szCs w:val="23"/>
            <w:u w:val="single"/>
            <w:lang w:eastAsia="ja-JP"/>
          </w:rPr>
          <w:delText>the Calendar year 2014 to date to occur within the next two months.</w:delText>
        </w:r>
        <w:r w:rsidR="00AE5B57" w:rsidDel="000D45B6">
          <w:rPr>
            <w:rFonts w:ascii="Times" w:hAnsi="Times" w:cs="Times"/>
            <w:color w:val="000000"/>
            <w:sz w:val="23"/>
            <w:szCs w:val="23"/>
            <w:lang w:eastAsia="ja-JP"/>
          </w:rPr>
          <w:delText xml:space="preserve"> </w:delText>
        </w:r>
        <w:r w:rsidR="00421007" w:rsidDel="000D45B6">
          <w:rPr>
            <w:rFonts w:ascii="Times" w:hAnsi="Times" w:cs="Times"/>
            <w:color w:val="000000"/>
            <w:sz w:val="23"/>
            <w:szCs w:val="23"/>
            <w:lang w:eastAsia="ja-JP"/>
          </w:rPr>
          <w:delText xml:space="preserve"> </w:delText>
        </w:r>
        <w:r w:rsidR="00AE5B57" w:rsidDel="000D45B6">
          <w:rPr>
            <w:rFonts w:ascii="Times" w:hAnsi="Times" w:cs="Times"/>
            <w:color w:val="000000"/>
            <w:sz w:val="23"/>
            <w:szCs w:val="23"/>
            <w:lang w:eastAsia="ja-JP"/>
          </w:rPr>
          <w:delText xml:space="preserve">The report </w:delText>
        </w:r>
        <w:r w:rsidR="006B273E" w:rsidDel="000D45B6">
          <w:rPr>
            <w:rFonts w:ascii="Times" w:hAnsi="Times" w:cs="Times"/>
            <w:b/>
            <w:i/>
            <w:color w:val="000000"/>
            <w:sz w:val="23"/>
            <w:szCs w:val="23"/>
            <w:u w:val="single"/>
            <w:lang w:eastAsia="ja-JP"/>
          </w:rPr>
          <w:delText xml:space="preserve">will </w:delText>
        </w:r>
        <w:r w:rsidR="00AE5B57" w:rsidDel="000D45B6">
          <w:rPr>
            <w:rFonts w:ascii="Times" w:hAnsi="Times" w:cs="Times"/>
            <w:color w:val="000000"/>
            <w:sz w:val="23"/>
            <w:szCs w:val="23"/>
            <w:lang w:eastAsia="ja-JP"/>
          </w:rPr>
          <w:delText xml:space="preserve">include consideration of the recommended changes to the Municipal Code and </w:delText>
        </w:r>
        <w:r w:rsidR="006B273E" w:rsidDel="000D45B6">
          <w:rPr>
            <w:rFonts w:ascii="Times" w:hAnsi="Times" w:cs="Times"/>
            <w:b/>
            <w:i/>
            <w:color w:val="000000"/>
            <w:sz w:val="23"/>
            <w:szCs w:val="23"/>
            <w:u w:val="single"/>
            <w:lang w:eastAsia="ja-JP"/>
          </w:rPr>
          <w:delText xml:space="preserve">could also cover </w:delText>
        </w:r>
        <w:r w:rsidR="00AE5B57" w:rsidDel="000D45B6">
          <w:rPr>
            <w:rFonts w:ascii="Times" w:hAnsi="Times" w:cs="Times"/>
            <w:color w:val="000000"/>
            <w:sz w:val="23"/>
            <w:szCs w:val="23"/>
            <w:lang w:eastAsia="ja-JP"/>
          </w:rPr>
          <w:delText>the work plan for SEAB that includes outreach activities and anticipated reviews and recommendations on the Climate Action Plan</w:delText>
        </w:r>
        <w:r w:rsidR="00421007" w:rsidDel="000D45B6">
          <w:rPr>
            <w:rFonts w:ascii="Times" w:hAnsi="Times" w:cs="Times"/>
            <w:color w:val="000000"/>
            <w:sz w:val="23"/>
            <w:szCs w:val="23"/>
            <w:lang w:eastAsia="ja-JP"/>
          </w:rPr>
          <w:delText xml:space="preserve"> goals and objectives regarding energy</w:delText>
        </w:r>
        <w:r w:rsidR="00AE5B57" w:rsidDel="000D45B6">
          <w:rPr>
            <w:rFonts w:ascii="Times" w:hAnsi="Times" w:cs="Times"/>
            <w:color w:val="000000"/>
            <w:sz w:val="23"/>
            <w:szCs w:val="23"/>
            <w:lang w:eastAsia="ja-JP"/>
          </w:rPr>
          <w:delText xml:space="preserve">. </w:delText>
        </w:r>
        <w:r w:rsidR="009245F0" w:rsidDel="000D45B6">
          <w:rPr>
            <w:rFonts w:ascii="Times" w:hAnsi="Times" w:cs="Times"/>
            <w:color w:val="000000"/>
            <w:sz w:val="23"/>
            <w:szCs w:val="23"/>
            <w:lang w:eastAsia="ja-JP"/>
          </w:rPr>
          <w:delText xml:space="preserve">  </w:delText>
        </w:r>
        <w:r w:rsidR="006B273E" w:rsidDel="000D45B6">
          <w:rPr>
            <w:rFonts w:ascii="Times" w:hAnsi="Times" w:cs="Times"/>
            <w:b/>
            <w:i/>
            <w:color w:val="000000"/>
            <w:sz w:val="23"/>
            <w:szCs w:val="23"/>
            <w:u w:val="single"/>
            <w:lang w:eastAsia="ja-JP"/>
          </w:rPr>
          <w:delText>It was recommended that t</w:delText>
        </w:r>
        <w:r w:rsidR="00421007" w:rsidDel="000D45B6">
          <w:rPr>
            <w:rFonts w:ascii="Times" w:hAnsi="Times" w:cs="Times"/>
            <w:color w:val="000000"/>
            <w:sz w:val="23"/>
            <w:szCs w:val="23"/>
            <w:lang w:eastAsia="ja-JP"/>
          </w:rPr>
          <w:delText xml:space="preserve">he Chairperson or his designee should make the presentation in coordination with staff. </w:delText>
        </w:r>
      </w:del>
    </w:p>
    <w:p w14:paraId="78699D71" w14:textId="77777777" w:rsidR="009245F0" w:rsidDel="000D45B6" w:rsidRDefault="009245F0" w:rsidP="00400EC0">
      <w:pPr>
        <w:rPr>
          <w:del w:id="79" w:author="Office 2004 Test Drive User" w:date="2015-05-08T17:46:00Z"/>
          <w:rFonts w:ascii="Times" w:hAnsi="Times" w:cs="Times"/>
          <w:color w:val="000000"/>
          <w:sz w:val="23"/>
          <w:szCs w:val="23"/>
          <w:lang w:eastAsia="ja-JP"/>
        </w:rPr>
      </w:pPr>
    </w:p>
    <w:p w14:paraId="06C9E0E1" w14:textId="77777777" w:rsidR="009245F0" w:rsidRPr="006B273E" w:rsidDel="000D45B6" w:rsidRDefault="006B273E" w:rsidP="00400EC0">
      <w:pPr>
        <w:rPr>
          <w:del w:id="80" w:author="Office 2004 Test Drive User" w:date="2015-05-08T17:46:00Z"/>
          <w:rFonts w:ascii="Times" w:hAnsi="Times" w:cs="Times"/>
          <w:b/>
          <w:i/>
          <w:iCs/>
          <w:color w:val="000000"/>
          <w:u w:val="single"/>
          <w:lang w:eastAsia="ja-JP"/>
        </w:rPr>
      </w:pPr>
      <w:del w:id="81" w:author="Office 2004 Test Drive User" w:date="2015-05-08T17:46:00Z">
        <w:r w:rsidDel="000D45B6">
          <w:rPr>
            <w:rFonts w:ascii="Times" w:hAnsi="Times" w:cs="Times"/>
            <w:b/>
            <w:i/>
            <w:iCs/>
            <w:color w:val="000000"/>
            <w:u w:val="single"/>
            <w:lang w:eastAsia="ja-JP"/>
          </w:rPr>
          <w:delText xml:space="preserve">NOTE: requests to include specific reference to SDG&amp;E in a number of items was discussed and determined  not to be necessary or desirable.  SEA Board intends to continue to include SDG&amp;E presentations and communications in its review of policies and recommendations. </w:delText>
        </w:r>
      </w:del>
    </w:p>
    <w:p w14:paraId="09C4CFB7" w14:textId="77777777" w:rsidR="00421007" w:rsidDel="000D45B6" w:rsidRDefault="00421007" w:rsidP="00400EC0">
      <w:pPr>
        <w:rPr>
          <w:del w:id="82" w:author="Office 2004 Test Drive User" w:date="2015-05-08T17:46:00Z"/>
          <w:rFonts w:ascii="Times" w:hAnsi="Times" w:cs="Times"/>
          <w:iCs/>
          <w:color w:val="000000"/>
          <w:lang w:eastAsia="ja-JP"/>
        </w:rPr>
      </w:pPr>
    </w:p>
    <w:p w14:paraId="5E6146E4" w14:textId="77777777" w:rsidR="00421007" w:rsidRDefault="00421007" w:rsidP="00400EC0">
      <w:pPr>
        <w:rPr>
          <w:rFonts w:ascii="Times" w:hAnsi="Times" w:cs="Times"/>
          <w:iCs/>
          <w:color w:val="000000"/>
          <w:lang w:eastAsia="ja-JP"/>
        </w:rPr>
      </w:pPr>
    </w:p>
    <w:p w14:paraId="54E9877F" w14:textId="77777777" w:rsidR="00421007" w:rsidRPr="00421007" w:rsidRDefault="00421007" w:rsidP="00400EC0">
      <w:pPr>
        <w:rPr>
          <w:rFonts w:ascii="Times" w:hAnsi="Times" w:cs="Times"/>
          <w:iCs/>
          <w:color w:val="000000"/>
          <w:lang w:eastAsia="ja-JP"/>
        </w:rPr>
      </w:pPr>
    </w:p>
    <w:p w14:paraId="7C22294E" w14:textId="77777777" w:rsidR="00FF1B47" w:rsidRDefault="00FF1B47" w:rsidP="00400EC0">
      <w:pPr>
        <w:rPr>
          <w:rFonts w:ascii="Times" w:hAnsi="Times" w:cs="Times"/>
          <w:iCs/>
          <w:color w:val="000000"/>
          <w:lang w:eastAsia="ja-JP"/>
        </w:rPr>
      </w:pPr>
    </w:p>
    <w:p w14:paraId="45979A09" w14:textId="77777777" w:rsidR="00FF1B47" w:rsidRDefault="00FF1B47" w:rsidP="00400EC0">
      <w:pPr>
        <w:rPr>
          <w:rFonts w:ascii="Times" w:hAnsi="Times" w:cs="Times"/>
          <w:iCs/>
          <w:color w:val="000000"/>
          <w:lang w:eastAsia="ja-JP"/>
        </w:rPr>
      </w:pPr>
    </w:p>
    <w:p w14:paraId="63FD191E" w14:textId="77777777" w:rsidR="00FF1B47" w:rsidRDefault="00FF1B47" w:rsidP="00400EC0">
      <w:pPr>
        <w:rPr>
          <w:rFonts w:ascii="Times" w:hAnsi="Times" w:cs="Times"/>
          <w:iCs/>
          <w:color w:val="000000"/>
          <w:lang w:eastAsia="ja-JP"/>
        </w:rPr>
      </w:pPr>
    </w:p>
    <w:p w14:paraId="7FB98988" w14:textId="77777777" w:rsidR="00DC2D34" w:rsidRDefault="00DC2D34" w:rsidP="00400EC0">
      <w:pPr>
        <w:rPr>
          <w:rFonts w:ascii="Times" w:hAnsi="Times" w:cs="Times"/>
          <w:iCs/>
          <w:color w:val="000000"/>
          <w:lang w:eastAsia="ja-JP"/>
        </w:rPr>
      </w:pPr>
    </w:p>
    <w:sectPr w:rsidR="00DC2D34" w:rsidSect="00C660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comments="0" w:insDel="0" w:formatting="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C0"/>
    <w:rsid w:val="000439FD"/>
    <w:rsid w:val="0005158A"/>
    <w:rsid w:val="00092485"/>
    <w:rsid w:val="00097C51"/>
    <w:rsid w:val="000B7988"/>
    <w:rsid w:val="000D45B6"/>
    <w:rsid w:val="000D4BFF"/>
    <w:rsid w:val="001271D5"/>
    <w:rsid w:val="001610CE"/>
    <w:rsid w:val="001E2C06"/>
    <w:rsid w:val="00267D06"/>
    <w:rsid w:val="0027342F"/>
    <w:rsid w:val="00354293"/>
    <w:rsid w:val="003A2CEF"/>
    <w:rsid w:val="003E4D1B"/>
    <w:rsid w:val="003F323D"/>
    <w:rsid w:val="00400EC0"/>
    <w:rsid w:val="00421007"/>
    <w:rsid w:val="0043087F"/>
    <w:rsid w:val="00432F11"/>
    <w:rsid w:val="005A197D"/>
    <w:rsid w:val="005B268E"/>
    <w:rsid w:val="005D1E95"/>
    <w:rsid w:val="00695587"/>
    <w:rsid w:val="006B14D5"/>
    <w:rsid w:val="006B273E"/>
    <w:rsid w:val="006D0981"/>
    <w:rsid w:val="006D4C7B"/>
    <w:rsid w:val="00710012"/>
    <w:rsid w:val="00742906"/>
    <w:rsid w:val="007F7104"/>
    <w:rsid w:val="00802C86"/>
    <w:rsid w:val="00843326"/>
    <w:rsid w:val="00845544"/>
    <w:rsid w:val="00875CBD"/>
    <w:rsid w:val="008B58BE"/>
    <w:rsid w:val="009245F0"/>
    <w:rsid w:val="009373F2"/>
    <w:rsid w:val="009C08BB"/>
    <w:rsid w:val="00A05E6A"/>
    <w:rsid w:val="00A56D3C"/>
    <w:rsid w:val="00AE5B57"/>
    <w:rsid w:val="00BA42D3"/>
    <w:rsid w:val="00BC4F81"/>
    <w:rsid w:val="00BF6023"/>
    <w:rsid w:val="00C1286C"/>
    <w:rsid w:val="00C36143"/>
    <w:rsid w:val="00C51937"/>
    <w:rsid w:val="00C659C2"/>
    <w:rsid w:val="00C6603F"/>
    <w:rsid w:val="00C77068"/>
    <w:rsid w:val="00CA6C83"/>
    <w:rsid w:val="00CC62E5"/>
    <w:rsid w:val="00CF535B"/>
    <w:rsid w:val="00DC2D34"/>
    <w:rsid w:val="00E00AD4"/>
    <w:rsid w:val="00E054B4"/>
    <w:rsid w:val="00E33A2A"/>
    <w:rsid w:val="00E424EE"/>
    <w:rsid w:val="00F82166"/>
    <w:rsid w:val="00FA15E5"/>
    <w:rsid w:val="00FF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7EB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E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D5"/>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1D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1998</Words>
  <Characters>11391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Harry Powell</cp:lastModifiedBy>
  <cp:revision>8</cp:revision>
  <cp:lastPrinted>2019-01-06T23:28:00Z</cp:lastPrinted>
  <dcterms:created xsi:type="dcterms:W3CDTF">2019-01-06T22:47:00Z</dcterms:created>
  <dcterms:modified xsi:type="dcterms:W3CDTF">2019-01-06T23:30:00Z</dcterms:modified>
</cp:coreProperties>
</file>